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DEC60" w14:textId="77777777" w:rsidR="00196011" w:rsidRDefault="00196011" w:rsidP="00196011">
      <w:pPr>
        <w:spacing w:after="200" w:line="276" w:lineRule="auto"/>
        <w:rPr>
          <w:rFonts w:ascii="Arial Narrow" w:hAnsi="Arial Narrow" w:cs="MyriadPro-SemiCn"/>
          <w:color w:val="231F20"/>
          <w:spacing w:val="-14"/>
          <w:position w:val="-1"/>
          <w:sz w:val="30"/>
          <w:szCs w:val="30"/>
        </w:rPr>
      </w:pPr>
      <w:r>
        <w:rPr>
          <w:noProof/>
        </w:rPr>
        <w:drawing>
          <wp:anchor distT="0" distB="0" distL="114300" distR="114300" simplePos="0" relativeHeight="251659264" behindDoc="0" locked="0" layoutInCell="1" allowOverlap="1" wp14:anchorId="0159AD0A" wp14:editId="6850031D">
            <wp:simplePos x="0" y="0"/>
            <wp:positionH relativeFrom="column">
              <wp:posOffset>324485</wp:posOffset>
            </wp:positionH>
            <wp:positionV relativeFrom="paragraph">
              <wp:posOffset>280670</wp:posOffset>
            </wp:positionV>
            <wp:extent cx="1007745" cy="1087120"/>
            <wp:effectExtent l="0" t="0" r="1905" b="0"/>
            <wp:wrapNone/>
            <wp:docPr id="8" name="Picture 8" descr="Default_en-childabus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ault_en-childabuse2-1"/>
                    <pic:cNvPicPr>
                      <a:picLocks noChangeAspect="1" noChangeArrowheads="1"/>
                    </pic:cNvPicPr>
                  </pic:nvPicPr>
                  <pic:blipFill>
                    <a:blip r:embed="rId12">
                      <a:extLst>
                        <a:ext uri="{28A0092B-C50C-407E-A947-70E740481C1C}">
                          <a14:useLocalDpi xmlns:a14="http://schemas.microsoft.com/office/drawing/2010/main" val="0"/>
                        </a:ext>
                      </a:extLst>
                    </a:blip>
                    <a:srcRect b="20457"/>
                    <a:stretch>
                      <a:fillRect/>
                    </a:stretch>
                  </pic:blipFill>
                  <pic:spPr bwMode="auto">
                    <a:xfrm>
                      <a:off x="0" y="0"/>
                      <a:ext cx="1007745" cy="1087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0946F5D" wp14:editId="39812372">
            <wp:simplePos x="0" y="0"/>
            <wp:positionH relativeFrom="margin">
              <wp:posOffset>4707255</wp:posOffset>
            </wp:positionH>
            <wp:positionV relativeFrom="margin">
              <wp:posOffset>-53975</wp:posOffset>
            </wp:positionV>
            <wp:extent cx="1242060" cy="100584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2060" cy="1005840"/>
                    </a:xfrm>
                    <a:prstGeom prst="rect">
                      <a:avLst/>
                    </a:prstGeom>
                    <a:noFill/>
                  </pic:spPr>
                </pic:pic>
              </a:graphicData>
            </a:graphic>
            <wp14:sizeRelH relativeFrom="page">
              <wp14:pctWidth>0</wp14:pctWidth>
            </wp14:sizeRelH>
            <wp14:sizeRelV relativeFrom="page">
              <wp14:pctHeight>0</wp14:pctHeight>
            </wp14:sizeRelV>
          </wp:anchor>
        </w:drawing>
      </w:r>
    </w:p>
    <w:p w14:paraId="6A9201DA" w14:textId="77777777" w:rsidR="00196011" w:rsidRDefault="00196011" w:rsidP="00196011">
      <w:pPr>
        <w:spacing w:before="240"/>
        <w:ind w:right="-28"/>
        <w:jc w:val="right"/>
        <w:rPr>
          <w:rFonts w:ascii="Arial Narrow" w:hAnsi="Arial Narrow" w:cs="MyriadPro-SemiCn"/>
          <w:color w:val="231F20"/>
          <w:spacing w:val="-14"/>
          <w:position w:val="-1"/>
          <w:sz w:val="30"/>
          <w:szCs w:val="30"/>
        </w:rPr>
      </w:pPr>
    </w:p>
    <w:p w14:paraId="7E5E065F" w14:textId="77777777" w:rsidR="00196011" w:rsidRDefault="00196011" w:rsidP="00196011">
      <w:pPr>
        <w:spacing w:before="240"/>
        <w:ind w:right="-28"/>
        <w:jc w:val="right"/>
        <w:rPr>
          <w:rFonts w:ascii="Arial Narrow" w:hAnsi="Arial Narrow" w:cs="MyriadPro-SemiCn"/>
          <w:color w:val="231F20"/>
          <w:spacing w:val="-14"/>
          <w:position w:val="-1"/>
          <w:sz w:val="30"/>
          <w:szCs w:val="30"/>
        </w:rPr>
      </w:pPr>
    </w:p>
    <w:p w14:paraId="78276637" w14:textId="2F8E3BEC" w:rsidR="00196011" w:rsidRPr="00B102D0" w:rsidRDefault="00196011" w:rsidP="003703CE">
      <w:pPr>
        <w:spacing w:before="240"/>
        <w:ind w:right="-188"/>
        <w:jc w:val="right"/>
        <w:rPr>
          <w:rFonts w:ascii="Arial Narrow" w:hAnsi="Arial Narrow" w:cs="MyriadPro-SemiCn"/>
          <w:color w:val="231F20"/>
          <w:position w:val="-1"/>
          <w:sz w:val="30"/>
          <w:szCs w:val="30"/>
        </w:rPr>
      </w:pPr>
      <w:r w:rsidRPr="00B102D0">
        <w:rPr>
          <w:rFonts w:ascii="Arial Narrow" w:hAnsi="Arial Narrow" w:cs="MyriadPro-SemiCn"/>
          <w:color w:val="231F20"/>
          <w:spacing w:val="-14"/>
          <w:position w:val="-1"/>
          <w:sz w:val="30"/>
          <w:szCs w:val="30"/>
        </w:rPr>
        <w:t>T</w:t>
      </w:r>
      <w:r w:rsidRPr="00B102D0">
        <w:rPr>
          <w:rFonts w:ascii="Arial Narrow" w:hAnsi="Arial Narrow" w:cs="MyriadPro-SemiCn"/>
          <w:color w:val="231F20"/>
          <w:position w:val="-1"/>
          <w:sz w:val="30"/>
          <w:szCs w:val="30"/>
        </w:rPr>
        <w:t xml:space="preserve">-ES(2015)05_en </w:t>
      </w:r>
    </w:p>
    <w:p w14:paraId="1A8947FD" w14:textId="77777777" w:rsidR="00196011" w:rsidRPr="00B102D0" w:rsidRDefault="00196011" w:rsidP="003703CE">
      <w:pPr>
        <w:spacing w:before="240"/>
        <w:ind w:right="-188"/>
        <w:jc w:val="right"/>
        <w:rPr>
          <w:rFonts w:ascii="Arial Narrow" w:hAnsi="Arial Narrow" w:cs="MyriadPro-SemiCn"/>
          <w:color w:val="231F20"/>
          <w:position w:val="-1"/>
          <w:sz w:val="30"/>
          <w:szCs w:val="30"/>
        </w:rPr>
      </w:pPr>
      <w:r w:rsidRPr="00B102D0">
        <w:rPr>
          <w:rFonts w:ascii="Arial Narrow" w:hAnsi="Arial Narrow" w:cs="MyriadPro-SemiCn"/>
          <w:color w:val="231F20"/>
          <w:position w:val="-1"/>
          <w:sz w:val="30"/>
          <w:szCs w:val="30"/>
        </w:rPr>
        <w:t>Working document</w:t>
      </w:r>
    </w:p>
    <w:p w14:paraId="1F9B8011" w14:textId="6EAA1113" w:rsidR="00196011" w:rsidRPr="00D8187D" w:rsidRDefault="00CF2607" w:rsidP="003703CE">
      <w:pPr>
        <w:spacing w:before="240"/>
        <w:ind w:right="-188"/>
        <w:jc w:val="right"/>
        <w:rPr>
          <w:rFonts w:ascii="Arial Narrow" w:hAnsi="Arial Narrow" w:cs="MyriadPro-SemiCn"/>
          <w:color w:val="231F20"/>
          <w:position w:val="-1"/>
          <w:sz w:val="30"/>
          <w:szCs w:val="30"/>
        </w:rPr>
      </w:pPr>
      <w:bookmarkStart w:id="0" w:name="_GoBack"/>
      <w:bookmarkEnd w:id="0"/>
      <w:r>
        <w:rPr>
          <w:rFonts w:ascii="Arial Narrow" w:hAnsi="Arial Narrow" w:cs="MyriadPro-SemiCn"/>
          <w:color w:val="231F20"/>
          <w:position w:val="-1"/>
          <w:sz w:val="30"/>
          <w:szCs w:val="30"/>
        </w:rPr>
        <w:t>4</w:t>
      </w:r>
      <w:r w:rsidR="007429E2">
        <w:rPr>
          <w:rFonts w:ascii="Arial Narrow" w:hAnsi="Arial Narrow" w:cs="MyriadPro-SemiCn"/>
          <w:color w:val="231F20"/>
          <w:position w:val="-1"/>
          <w:sz w:val="30"/>
          <w:szCs w:val="30"/>
        </w:rPr>
        <w:t xml:space="preserve"> </w:t>
      </w:r>
      <w:r w:rsidR="00462FD8">
        <w:rPr>
          <w:rFonts w:ascii="Arial Narrow" w:hAnsi="Arial Narrow" w:cs="MyriadPro-SemiCn"/>
          <w:color w:val="231F20"/>
          <w:position w:val="-1"/>
          <w:sz w:val="30"/>
          <w:szCs w:val="30"/>
        </w:rPr>
        <w:t xml:space="preserve">December </w:t>
      </w:r>
      <w:r w:rsidR="00196011" w:rsidRPr="00D8187D">
        <w:rPr>
          <w:rFonts w:ascii="Arial Narrow" w:hAnsi="Arial Narrow" w:cs="MyriadPro-SemiCn"/>
          <w:color w:val="231F20"/>
          <w:position w:val="-1"/>
          <w:sz w:val="30"/>
          <w:szCs w:val="30"/>
        </w:rPr>
        <w:t>2015</w:t>
      </w:r>
      <w:r w:rsidR="004D5FB0">
        <w:rPr>
          <w:rFonts w:ascii="Arial Narrow" w:hAnsi="Arial Narrow" w:cs="MyriadPro-SemiCn"/>
          <w:color w:val="231F20"/>
          <w:position w:val="-1"/>
          <w:sz w:val="30"/>
          <w:szCs w:val="30"/>
        </w:rPr>
        <w:t xml:space="preserve"> </w:t>
      </w:r>
    </w:p>
    <w:p w14:paraId="2B8CC6C5" w14:textId="77777777" w:rsidR="00196011" w:rsidRPr="00D355A1" w:rsidRDefault="00196011" w:rsidP="00196011">
      <w:pPr>
        <w:spacing w:before="1320"/>
        <w:ind w:left="113" w:right="-28"/>
        <w:rPr>
          <w:rFonts w:ascii="Arial Narrow" w:hAnsi="Arial Narrow" w:cs="Myriad Pro Condensed"/>
          <w:b/>
          <w:spacing w:val="-20"/>
          <w:sz w:val="44"/>
          <w:szCs w:val="44"/>
          <w:lang w:val="en-GB"/>
        </w:rPr>
      </w:pPr>
      <w:r w:rsidRPr="00D355A1">
        <w:rPr>
          <w:rFonts w:ascii="Arial Narrow" w:hAnsi="Arial Narrow" w:cs="Myriad Pro Condensed"/>
          <w:b/>
          <w:color w:val="231F20"/>
          <w:spacing w:val="-20"/>
          <w:position w:val="1"/>
          <w:sz w:val="44"/>
          <w:szCs w:val="44"/>
          <w:lang w:val="en-GB"/>
        </w:rPr>
        <w:t>LANZAROTE COMMITTEE</w:t>
      </w:r>
    </w:p>
    <w:p w14:paraId="52B24F0E" w14:textId="77777777" w:rsidR="00196011" w:rsidRPr="00D355A1" w:rsidRDefault="00196011" w:rsidP="00196011">
      <w:pPr>
        <w:spacing w:before="8" w:line="260" w:lineRule="exact"/>
        <w:ind w:right="-28"/>
        <w:rPr>
          <w:rFonts w:ascii="Arial Narrow" w:hAnsi="Arial Narrow" w:cs="MyriadPro-SemiCn"/>
          <w:color w:val="231F20"/>
          <w:position w:val="-1"/>
          <w:sz w:val="30"/>
          <w:szCs w:val="30"/>
          <w:lang w:val="en-GB"/>
        </w:rPr>
      </w:pPr>
    </w:p>
    <w:p w14:paraId="1D8F9D9C" w14:textId="77777777" w:rsidR="00196011" w:rsidRPr="00D355A1" w:rsidRDefault="00196011" w:rsidP="00196011">
      <w:pPr>
        <w:ind w:left="113" w:right="-23"/>
        <w:rPr>
          <w:rFonts w:ascii="Arial Narrow" w:hAnsi="Arial Narrow" w:cs="MyriadPro-SemiboldCond"/>
          <w:bCs/>
          <w:color w:val="231F20"/>
          <w:sz w:val="38"/>
          <w:szCs w:val="38"/>
          <w:lang w:val="en-GB"/>
        </w:rPr>
      </w:pPr>
      <w:r w:rsidRPr="00D355A1">
        <w:rPr>
          <w:rFonts w:ascii="Arial Narrow" w:hAnsi="Arial Narrow" w:cs="MyriadPro-SemiboldCond"/>
          <w:bCs/>
          <w:color w:val="231F20"/>
          <w:sz w:val="42"/>
          <w:szCs w:val="42"/>
          <w:lang w:val="en-GB"/>
        </w:rPr>
        <w:t>Committee of the Parties to the Council of Europe Convention on the protection of children against sexual exploitation and sexual abuse (T-ES)</w:t>
      </w:r>
    </w:p>
    <w:p w14:paraId="299E3520" w14:textId="77777777" w:rsidR="00196011" w:rsidRPr="00D355A1" w:rsidRDefault="00196011" w:rsidP="00196011">
      <w:pPr>
        <w:tabs>
          <w:tab w:val="left" w:pos="1320"/>
          <w:tab w:val="right" w:leader="dot" w:pos="5170"/>
        </w:tabs>
        <w:spacing w:before="240" w:after="360" w:line="200" w:lineRule="exact"/>
        <w:rPr>
          <w:rFonts w:ascii="Arial Narrow" w:hAnsi="Arial Narrow"/>
          <w:color w:val="999999"/>
          <w:szCs w:val="20"/>
          <w:lang w:val="en-GB"/>
        </w:rPr>
      </w:pPr>
    </w:p>
    <w:p w14:paraId="3568E318" w14:textId="77777777" w:rsidR="00196011" w:rsidRDefault="00196011" w:rsidP="00196011">
      <w:pPr>
        <w:ind w:left="1376" w:right="-20"/>
        <w:jc w:val="center"/>
        <w:rPr>
          <w:rFonts w:ascii="Arial Narrow" w:hAnsi="Arial Narrow" w:cs="Myriad Pro"/>
          <w:b/>
          <w:bCs/>
          <w:color w:val="231F20"/>
          <w:spacing w:val="2"/>
          <w:sz w:val="32"/>
          <w:szCs w:val="32"/>
          <w:lang w:val="en-GB"/>
        </w:rPr>
      </w:pPr>
    </w:p>
    <w:p w14:paraId="13DCDABA" w14:textId="38712694" w:rsidR="00196011" w:rsidRPr="00147C12" w:rsidRDefault="00196011" w:rsidP="00196011">
      <w:pPr>
        <w:spacing w:before="480"/>
        <w:ind w:left="113" w:right="-28"/>
        <w:jc w:val="center"/>
        <w:rPr>
          <w:rFonts w:ascii="Arial Narrow" w:hAnsi="Arial Narrow" w:cs="Myriad Pro Condensed"/>
          <w:b/>
          <w:color w:val="231F20"/>
          <w:spacing w:val="-20"/>
          <w:position w:val="1"/>
          <w:sz w:val="44"/>
          <w:szCs w:val="44"/>
          <w:lang w:val="en-GB"/>
        </w:rPr>
      </w:pPr>
      <w:r w:rsidRPr="00147C12">
        <w:rPr>
          <w:rFonts w:ascii="Arial Narrow" w:hAnsi="Arial Narrow" w:cs="Myriad Pro Condensed"/>
          <w:b/>
          <w:color w:val="231F20"/>
          <w:spacing w:val="-20"/>
          <w:position w:val="1"/>
          <w:sz w:val="44"/>
          <w:szCs w:val="44"/>
          <w:lang w:val="en-GB"/>
        </w:rPr>
        <w:t>1</w:t>
      </w:r>
      <w:r w:rsidRPr="00147C12">
        <w:rPr>
          <w:rFonts w:ascii="Arial Narrow" w:hAnsi="Arial Narrow" w:cs="Myriad Pro Condensed"/>
          <w:b/>
          <w:color w:val="231F20"/>
          <w:spacing w:val="-20"/>
          <w:position w:val="1"/>
          <w:sz w:val="44"/>
          <w:szCs w:val="44"/>
          <w:vertAlign w:val="superscript"/>
          <w:lang w:val="en-GB"/>
        </w:rPr>
        <w:t>st</w:t>
      </w:r>
      <w:r w:rsidRPr="00147C12">
        <w:rPr>
          <w:rFonts w:ascii="Arial Narrow" w:hAnsi="Arial Narrow" w:cs="Myriad Pro Condensed"/>
          <w:b/>
          <w:color w:val="231F20"/>
          <w:spacing w:val="-20"/>
          <w:position w:val="1"/>
          <w:sz w:val="44"/>
          <w:szCs w:val="44"/>
          <w:lang w:val="en-GB"/>
        </w:rPr>
        <w:t xml:space="preserve"> implementation report</w:t>
      </w:r>
    </w:p>
    <w:p w14:paraId="1ABFBE3B" w14:textId="77777777" w:rsidR="00196011" w:rsidRPr="00D355A1" w:rsidRDefault="00196011" w:rsidP="00196011">
      <w:pPr>
        <w:ind w:right="-20"/>
        <w:rPr>
          <w:rFonts w:ascii="Arial Narrow" w:hAnsi="Arial Narrow" w:cs="MyriadPro-LightCond"/>
          <w:lang w:val="en-GB"/>
        </w:rPr>
      </w:pPr>
    </w:p>
    <w:p w14:paraId="48F19ACD" w14:textId="77777777" w:rsidR="00196011" w:rsidRPr="00D355A1" w:rsidRDefault="00196011" w:rsidP="00196011">
      <w:pPr>
        <w:ind w:right="-20"/>
        <w:rPr>
          <w:rFonts w:ascii="Arial Narrow" w:hAnsi="Arial Narrow" w:cs="MyriadPro-LightCond"/>
          <w:lang w:val="en-GB"/>
        </w:rPr>
      </w:pPr>
    </w:p>
    <w:p w14:paraId="77CC7B3E" w14:textId="77777777" w:rsidR="00196011" w:rsidRPr="00D610A2" w:rsidRDefault="00196011" w:rsidP="00196011">
      <w:pPr>
        <w:ind w:right="-20"/>
        <w:jc w:val="center"/>
        <w:rPr>
          <w:rFonts w:ascii="Arial Narrow" w:hAnsi="Arial Narrow" w:cs="MyriadPro-SemiboldCond"/>
          <w:b/>
          <w:bCs/>
          <w:color w:val="231F20"/>
          <w:sz w:val="40"/>
          <w:szCs w:val="40"/>
          <w:lang w:val="en-GB"/>
        </w:rPr>
      </w:pPr>
      <w:r w:rsidRPr="00D610A2">
        <w:rPr>
          <w:rFonts w:ascii="Arial Narrow" w:hAnsi="Arial Narrow" w:cs="MyriadPro-SemiboldCond"/>
          <w:b/>
          <w:bCs/>
          <w:color w:val="231F20"/>
          <w:sz w:val="40"/>
          <w:szCs w:val="40"/>
          <w:lang w:val="en-GB"/>
        </w:rPr>
        <w:t>PROTECTION OF CHILDREN AGAINST SEXUAL ABUSE</w:t>
      </w:r>
      <w:r w:rsidRPr="00D610A2">
        <w:rPr>
          <w:rFonts w:ascii="Arial Narrow" w:hAnsi="Arial Narrow" w:cs="MyriadPro-SemiboldCond"/>
          <w:b/>
          <w:bCs/>
          <w:color w:val="231F20"/>
          <w:sz w:val="40"/>
          <w:szCs w:val="40"/>
          <w:lang w:val="en-GB"/>
        </w:rPr>
        <w:br/>
        <w:t>IN THE CIRCLE OF TRUST</w:t>
      </w:r>
    </w:p>
    <w:p w14:paraId="7AA0F261" w14:textId="77777777" w:rsidR="00196011" w:rsidRPr="00D355A1" w:rsidRDefault="00196011" w:rsidP="00196011">
      <w:pPr>
        <w:ind w:right="-20"/>
        <w:rPr>
          <w:rFonts w:ascii="Arial Narrow" w:hAnsi="Arial Narrow" w:cs="MyriadPro-LightCond"/>
          <w:lang w:val="en-GB"/>
        </w:rPr>
      </w:pPr>
    </w:p>
    <w:p w14:paraId="0B7F72FF" w14:textId="77777777" w:rsidR="00196011" w:rsidRDefault="00196011" w:rsidP="00196011">
      <w:pPr>
        <w:ind w:right="-20"/>
        <w:jc w:val="center"/>
        <w:rPr>
          <w:rFonts w:ascii="Arial Narrow" w:hAnsi="Arial Narrow" w:cstheme="minorHAnsi"/>
          <w:b/>
          <w:sz w:val="32"/>
          <w:szCs w:val="32"/>
          <w:lang w:val="en-GB"/>
        </w:rPr>
      </w:pPr>
    </w:p>
    <w:p w14:paraId="336B4893" w14:textId="77777777" w:rsidR="00196011" w:rsidRDefault="00196011" w:rsidP="00196011">
      <w:pPr>
        <w:ind w:right="-20"/>
        <w:jc w:val="center"/>
        <w:rPr>
          <w:rFonts w:ascii="Arial Narrow" w:hAnsi="Arial Narrow" w:cstheme="minorHAnsi"/>
          <w:b/>
          <w:sz w:val="32"/>
          <w:szCs w:val="32"/>
          <w:lang w:val="en-GB"/>
        </w:rPr>
      </w:pPr>
      <w:r w:rsidRPr="00E662AC">
        <w:rPr>
          <w:rFonts w:ascii="Arial Narrow" w:hAnsi="Arial Narrow" w:cstheme="minorHAnsi"/>
          <w:b/>
          <w:sz w:val="32"/>
          <w:szCs w:val="32"/>
          <w:lang w:val="en-GB"/>
        </w:rPr>
        <w:t>THE FRAMEWORK</w:t>
      </w:r>
    </w:p>
    <w:p w14:paraId="35CC0220" w14:textId="77777777" w:rsidR="00196011" w:rsidRDefault="00196011" w:rsidP="00196011">
      <w:pPr>
        <w:ind w:right="-20"/>
        <w:jc w:val="center"/>
        <w:rPr>
          <w:rFonts w:ascii="Arial Narrow" w:hAnsi="Arial Narrow" w:cstheme="minorHAnsi"/>
          <w:b/>
          <w:sz w:val="32"/>
          <w:szCs w:val="32"/>
          <w:lang w:val="en-GB"/>
        </w:rPr>
      </w:pPr>
    </w:p>
    <w:p w14:paraId="6E7A4D7B" w14:textId="77777777" w:rsidR="00196011" w:rsidRDefault="00196011" w:rsidP="00196011">
      <w:pPr>
        <w:ind w:right="-20"/>
        <w:jc w:val="center"/>
        <w:rPr>
          <w:rFonts w:ascii="Arial Narrow" w:hAnsi="Arial Narrow" w:cstheme="minorHAnsi"/>
          <w:b/>
          <w:sz w:val="32"/>
          <w:szCs w:val="32"/>
          <w:lang w:val="en-GB"/>
        </w:rPr>
      </w:pPr>
    </w:p>
    <w:p w14:paraId="64FB48F0" w14:textId="18104D2E" w:rsidR="00196011" w:rsidRPr="004E1250" w:rsidRDefault="00196011" w:rsidP="00196011">
      <w:pPr>
        <w:ind w:right="-20"/>
        <w:jc w:val="center"/>
        <w:rPr>
          <w:rFonts w:ascii="Arial Narrow" w:hAnsi="Arial Narrow" w:cs="MyriadPro-LightCond"/>
          <w:b/>
          <w:sz w:val="32"/>
          <w:szCs w:val="32"/>
          <w:u w:val="single"/>
          <w:lang w:val="en-GB"/>
        </w:rPr>
      </w:pPr>
    </w:p>
    <w:p w14:paraId="172A168D" w14:textId="77777777" w:rsidR="00196011" w:rsidRPr="00D355A1" w:rsidRDefault="00196011" w:rsidP="00196011">
      <w:pPr>
        <w:ind w:right="-20"/>
        <w:rPr>
          <w:rFonts w:ascii="Arial Narrow" w:hAnsi="Arial Narrow" w:cs="MyriadPro-LightCond"/>
          <w:lang w:val="en-GB"/>
        </w:rPr>
      </w:pPr>
    </w:p>
    <w:p w14:paraId="44AFE043" w14:textId="77777777" w:rsidR="00196011" w:rsidRPr="00D355A1" w:rsidRDefault="00196011" w:rsidP="00196011">
      <w:pPr>
        <w:ind w:right="-20"/>
        <w:rPr>
          <w:rFonts w:ascii="Arial Narrow" w:hAnsi="Arial Narrow" w:cs="MyriadPro-LightCond"/>
          <w:lang w:val="en-GB"/>
        </w:rPr>
      </w:pPr>
    </w:p>
    <w:p w14:paraId="2A3B374B" w14:textId="372D973F" w:rsidR="00196011" w:rsidRPr="00D610A2" w:rsidRDefault="00196011" w:rsidP="00196011">
      <w:pPr>
        <w:jc w:val="center"/>
        <w:rPr>
          <w:rFonts w:ascii="Arial Narrow" w:hAnsi="Arial Narrow" w:cs="Myriad Pro Condensed"/>
          <w:color w:val="231F20"/>
          <w:sz w:val="28"/>
          <w:szCs w:val="28"/>
          <w:lang w:val="en-GB"/>
        </w:rPr>
      </w:pPr>
      <w:r w:rsidRPr="00D610A2">
        <w:rPr>
          <w:rFonts w:ascii="Arial Narrow" w:hAnsi="Arial Narrow" w:cs="Myriad Pro Condensed"/>
          <w:color w:val="231F20"/>
          <w:spacing w:val="-1"/>
          <w:sz w:val="28"/>
          <w:szCs w:val="28"/>
          <w:lang w:val="en-GB"/>
        </w:rPr>
        <w:t xml:space="preserve">Adopted by the Lanzarote Committee on </w:t>
      </w:r>
      <w:r w:rsidR="00761636">
        <w:rPr>
          <w:rFonts w:ascii="Arial Narrow" w:hAnsi="Arial Narrow" w:cs="Myriad Pro Condensed"/>
          <w:color w:val="231F20"/>
          <w:spacing w:val="-1"/>
          <w:sz w:val="28"/>
          <w:szCs w:val="28"/>
          <w:lang w:val="en-GB"/>
        </w:rPr>
        <w:t>4 December 2015</w:t>
      </w:r>
    </w:p>
    <w:p w14:paraId="3CC500A1" w14:textId="77777777" w:rsidR="00196011" w:rsidRDefault="00196011" w:rsidP="00196011">
      <w:pPr>
        <w:tabs>
          <w:tab w:val="left" w:pos="1843"/>
          <w:tab w:val="left" w:pos="3615"/>
        </w:tabs>
        <w:jc w:val="center"/>
        <w:rPr>
          <w:lang w:val="en-GB"/>
        </w:rPr>
      </w:pPr>
      <w:r w:rsidRPr="00D355A1">
        <w:rPr>
          <w:lang w:val="en-GB"/>
        </w:rPr>
        <w:br w:type="page"/>
      </w:r>
    </w:p>
    <w:p w14:paraId="6CB5E5CB" w14:textId="77777777" w:rsidR="00196011" w:rsidRDefault="00196011" w:rsidP="00196011">
      <w:pPr>
        <w:jc w:val="both"/>
        <w:rPr>
          <w:lang w:val="en-GB"/>
        </w:rPr>
      </w:pPr>
    </w:p>
    <w:p w14:paraId="193D9DA0" w14:textId="77777777" w:rsidR="00196011" w:rsidRDefault="00196011" w:rsidP="00196011">
      <w:pPr>
        <w:jc w:val="both"/>
        <w:rPr>
          <w:lang w:val="en-GB"/>
        </w:rPr>
      </w:pPr>
    </w:p>
    <w:p w14:paraId="6BD4C6C8" w14:textId="77777777" w:rsidR="00196011" w:rsidRDefault="00196011" w:rsidP="00196011">
      <w:pPr>
        <w:jc w:val="both"/>
        <w:rPr>
          <w:lang w:val="en-GB"/>
        </w:rPr>
      </w:pPr>
    </w:p>
    <w:p w14:paraId="5CDAE7AE" w14:textId="77777777" w:rsidR="00196011" w:rsidRDefault="00196011" w:rsidP="00196011">
      <w:pPr>
        <w:jc w:val="both"/>
        <w:rPr>
          <w:lang w:val="en-GB"/>
        </w:rPr>
      </w:pPr>
    </w:p>
    <w:p w14:paraId="54F6F62C" w14:textId="77777777" w:rsidR="00196011" w:rsidRDefault="00196011" w:rsidP="00196011">
      <w:pPr>
        <w:jc w:val="both"/>
        <w:rPr>
          <w:lang w:val="en-GB"/>
        </w:rPr>
      </w:pPr>
    </w:p>
    <w:p w14:paraId="214EC868" w14:textId="77777777" w:rsidR="00196011" w:rsidRDefault="00196011" w:rsidP="00196011">
      <w:pPr>
        <w:jc w:val="both"/>
        <w:rPr>
          <w:lang w:val="en-GB"/>
        </w:rPr>
      </w:pPr>
    </w:p>
    <w:p w14:paraId="666B1020" w14:textId="77777777" w:rsidR="00196011" w:rsidRDefault="00196011" w:rsidP="00196011">
      <w:pPr>
        <w:jc w:val="both"/>
        <w:rPr>
          <w:lang w:val="en-GB"/>
        </w:rPr>
      </w:pPr>
    </w:p>
    <w:p w14:paraId="34568D5E" w14:textId="77777777" w:rsidR="00196011" w:rsidRDefault="00196011" w:rsidP="00196011">
      <w:pPr>
        <w:jc w:val="both"/>
        <w:rPr>
          <w:lang w:val="en-GB"/>
        </w:rPr>
      </w:pPr>
    </w:p>
    <w:p w14:paraId="777A1EA5" w14:textId="77777777" w:rsidR="00196011" w:rsidRDefault="00196011" w:rsidP="00196011">
      <w:pPr>
        <w:jc w:val="both"/>
        <w:rPr>
          <w:lang w:val="en-GB"/>
        </w:rPr>
      </w:pPr>
    </w:p>
    <w:p w14:paraId="22F6956E" w14:textId="77777777" w:rsidR="00196011" w:rsidRDefault="00196011" w:rsidP="00196011">
      <w:pPr>
        <w:jc w:val="both"/>
        <w:rPr>
          <w:lang w:val="en-GB"/>
        </w:rPr>
      </w:pPr>
    </w:p>
    <w:p w14:paraId="68CF6F9B" w14:textId="77777777" w:rsidR="00196011" w:rsidRDefault="00196011" w:rsidP="00196011">
      <w:pPr>
        <w:jc w:val="both"/>
        <w:rPr>
          <w:lang w:val="en-GB"/>
        </w:rPr>
      </w:pPr>
    </w:p>
    <w:p w14:paraId="78F9748E" w14:textId="77777777" w:rsidR="00196011" w:rsidRDefault="00196011" w:rsidP="00196011">
      <w:pPr>
        <w:jc w:val="both"/>
        <w:rPr>
          <w:lang w:val="en-GB"/>
        </w:rPr>
      </w:pPr>
    </w:p>
    <w:p w14:paraId="14F97755" w14:textId="77777777" w:rsidR="00196011" w:rsidRDefault="00196011" w:rsidP="00196011">
      <w:pPr>
        <w:jc w:val="both"/>
        <w:rPr>
          <w:lang w:val="en-GB"/>
        </w:rPr>
      </w:pPr>
    </w:p>
    <w:p w14:paraId="4163A237" w14:textId="77777777" w:rsidR="00196011" w:rsidRDefault="00196011" w:rsidP="00196011">
      <w:pPr>
        <w:jc w:val="both"/>
        <w:rPr>
          <w:lang w:val="en-GB"/>
        </w:rPr>
      </w:pPr>
    </w:p>
    <w:p w14:paraId="2652E383" w14:textId="77777777" w:rsidR="00196011" w:rsidRDefault="00196011" w:rsidP="00196011">
      <w:pPr>
        <w:jc w:val="both"/>
        <w:rPr>
          <w:lang w:val="en-GB"/>
        </w:rPr>
      </w:pPr>
    </w:p>
    <w:p w14:paraId="54EECFA9" w14:textId="77777777" w:rsidR="00196011" w:rsidRDefault="00196011" w:rsidP="00196011">
      <w:pPr>
        <w:jc w:val="both"/>
        <w:rPr>
          <w:lang w:val="en-GB"/>
        </w:rPr>
      </w:pPr>
    </w:p>
    <w:p w14:paraId="68A173A3" w14:textId="77777777" w:rsidR="00196011" w:rsidRDefault="00196011" w:rsidP="00196011">
      <w:pPr>
        <w:jc w:val="both"/>
        <w:rPr>
          <w:lang w:val="en-GB"/>
        </w:rPr>
      </w:pPr>
    </w:p>
    <w:p w14:paraId="14DE2DFA" w14:textId="77777777" w:rsidR="00196011" w:rsidRDefault="00196011" w:rsidP="00196011">
      <w:pPr>
        <w:jc w:val="both"/>
        <w:rPr>
          <w:lang w:val="en-GB"/>
        </w:rPr>
      </w:pPr>
    </w:p>
    <w:p w14:paraId="2A9689AB" w14:textId="77777777" w:rsidR="00196011" w:rsidRDefault="00196011" w:rsidP="00196011">
      <w:pPr>
        <w:jc w:val="both"/>
        <w:rPr>
          <w:lang w:val="en-GB"/>
        </w:rPr>
      </w:pPr>
    </w:p>
    <w:p w14:paraId="6C2C2149" w14:textId="77777777" w:rsidR="00196011" w:rsidRDefault="00196011" w:rsidP="00196011">
      <w:pPr>
        <w:jc w:val="both"/>
        <w:rPr>
          <w:lang w:val="en-GB"/>
        </w:rPr>
      </w:pPr>
    </w:p>
    <w:p w14:paraId="7405E840" w14:textId="77777777" w:rsidR="00196011" w:rsidRDefault="00196011" w:rsidP="00196011">
      <w:pPr>
        <w:jc w:val="both"/>
        <w:rPr>
          <w:lang w:val="en-GB"/>
        </w:rPr>
      </w:pPr>
    </w:p>
    <w:p w14:paraId="21ABCD52" w14:textId="77777777" w:rsidR="00196011" w:rsidRDefault="00196011" w:rsidP="00196011">
      <w:pPr>
        <w:jc w:val="both"/>
        <w:rPr>
          <w:lang w:val="en-GB"/>
        </w:rPr>
      </w:pPr>
    </w:p>
    <w:p w14:paraId="56F0962F" w14:textId="77777777" w:rsidR="00196011" w:rsidRDefault="00196011" w:rsidP="00196011">
      <w:pPr>
        <w:jc w:val="both"/>
        <w:rPr>
          <w:lang w:val="en-GB"/>
        </w:rPr>
      </w:pPr>
    </w:p>
    <w:p w14:paraId="66BE6948" w14:textId="77777777" w:rsidR="00196011" w:rsidRDefault="00196011" w:rsidP="00196011">
      <w:pPr>
        <w:jc w:val="both"/>
        <w:rPr>
          <w:lang w:val="en-GB"/>
        </w:rPr>
      </w:pPr>
    </w:p>
    <w:p w14:paraId="31D9D1B0" w14:textId="77777777" w:rsidR="00196011" w:rsidRDefault="00196011" w:rsidP="00196011">
      <w:pPr>
        <w:jc w:val="both"/>
        <w:rPr>
          <w:lang w:val="en-GB"/>
        </w:rPr>
      </w:pPr>
    </w:p>
    <w:p w14:paraId="0C4E214F" w14:textId="77777777" w:rsidR="00196011" w:rsidRDefault="00196011" w:rsidP="00196011">
      <w:pPr>
        <w:jc w:val="both"/>
        <w:rPr>
          <w:lang w:val="en-GB"/>
        </w:rPr>
      </w:pPr>
    </w:p>
    <w:p w14:paraId="2C609B68" w14:textId="77777777" w:rsidR="00196011" w:rsidRDefault="00196011" w:rsidP="00196011">
      <w:pPr>
        <w:jc w:val="both"/>
        <w:rPr>
          <w:lang w:val="en-GB"/>
        </w:rPr>
      </w:pPr>
    </w:p>
    <w:p w14:paraId="1136B81B" w14:textId="77777777" w:rsidR="00196011" w:rsidRDefault="00196011" w:rsidP="00196011">
      <w:pPr>
        <w:jc w:val="both"/>
        <w:rPr>
          <w:lang w:val="en-GB"/>
        </w:rPr>
      </w:pPr>
    </w:p>
    <w:p w14:paraId="7B4196AE" w14:textId="77777777" w:rsidR="00196011" w:rsidRDefault="00196011" w:rsidP="00196011">
      <w:pPr>
        <w:jc w:val="both"/>
        <w:rPr>
          <w:lang w:val="en-GB"/>
        </w:rPr>
      </w:pPr>
    </w:p>
    <w:p w14:paraId="1E3E9E3A" w14:textId="77777777" w:rsidR="00196011" w:rsidRDefault="00196011" w:rsidP="00196011">
      <w:pPr>
        <w:jc w:val="both"/>
        <w:rPr>
          <w:lang w:val="en-GB"/>
        </w:rPr>
      </w:pPr>
    </w:p>
    <w:p w14:paraId="6348EB10" w14:textId="77777777" w:rsidR="00196011" w:rsidRDefault="00196011" w:rsidP="00196011">
      <w:pPr>
        <w:jc w:val="both"/>
        <w:rPr>
          <w:lang w:val="en-GB"/>
        </w:rPr>
      </w:pPr>
    </w:p>
    <w:p w14:paraId="7F6EB666" w14:textId="77777777" w:rsidR="00196011" w:rsidRDefault="00196011" w:rsidP="00196011">
      <w:pPr>
        <w:jc w:val="both"/>
        <w:rPr>
          <w:lang w:val="en-GB"/>
        </w:rPr>
      </w:pPr>
    </w:p>
    <w:p w14:paraId="55587558" w14:textId="77777777" w:rsidR="00196011" w:rsidRDefault="00196011" w:rsidP="00196011">
      <w:pPr>
        <w:jc w:val="both"/>
        <w:rPr>
          <w:lang w:val="en-GB"/>
        </w:rPr>
      </w:pPr>
    </w:p>
    <w:p w14:paraId="3D9A8869" w14:textId="77777777" w:rsidR="00196011" w:rsidRDefault="00196011" w:rsidP="00196011">
      <w:pPr>
        <w:jc w:val="both"/>
        <w:rPr>
          <w:lang w:val="en-GB"/>
        </w:rPr>
      </w:pPr>
    </w:p>
    <w:p w14:paraId="6C6FFD02" w14:textId="77777777" w:rsidR="00196011" w:rsidRDefault="00196011" w:rsidP="00196011">
      <w:pPr>
        <w:jc w:val="both"/>
        <w:rPr>
          <w:lang w:val="en-GB"/>
        </w:rPr>
      </w:pPr>
    </w:p>
    <w:p w14:paraId="1F4A1FE7" w14:textId="77777777" w:rsidR="00196011" w:rsidRDefault="00196011" w:rsidP="00196011">
      <w:pPr>
        <w:jc w:val="both"/>
        <w:rPr>
          <w:lang w:val="en-GB"/>
        </w:rPr>
      </w:pPr>
    </w:p>
    <w:p w14:paraId="79B6A33A" w14:textId="77777777" w:rsidR="00196011" w:rsidRDefault="00196011" w:rsidP="00196011">
      <w:pPr>
        <w:jc w:val="both"/>
        <w:rPr>
          <w:lang w:val="en-GB"/>
        </w:rPr>
      </w:pPr>
    </w:p>
    <w:p w14:paraId="6EA0DEC1" w14:textId="77777777" w:rsidR="00196011" w:rsidRDefault="00196011" w:rsidP="00196011">
      <w:pPr>
        <w:jc w:val="both"/>
        <w:rPr>
          <w:lang w:val="en-GB"/>
        </w:rPr>
      </w:pPr>
    </w:p>
    <w:p w14:paraId="2C8E8787" w14:textId="77777777" w:rsidR="00196011" w:rsidRDefault="00196011" w:rsidP="00196011">
      <w:pPr>
        <w:jc w:val="both"/>
        <w:rPr>
          <w:lang w:val="en-GB"/>
        </w:rPr>
      </w:pPr>
    </w:p>
    <w:p w14:paraId="72F211CB" w14:textId="77777777" w:rsidR="00196011" w:rsidRDefault="00196011" w:rsidP="00196011">
      <w:pPr>
        <w:jc w:val="both"/>
        <w:rPr>
          <w:lang w:val="en-GB"/>
        </w:rPr>
      </w:pPr>
    </w:p>
    <w:p w14:paraId="4BA18B16" w14:textId="77777777" w:rsidR="00196011" w:rsidRDefault="00196011" w:rsidP="00196011">
      <w:pPr>
        <w:jc w:val="both"/>
        <w:rPr>
          <w:lang w:val="en-GB"/>
        </w:rPr>
      </w:pPr>
    </w:p>
    <w:p w14:paraId="0F61ABE1" w14:textId="77777777" w:rsidR="00196011" w:rsidRDefault="00196011" w:rsidP="00196011">
      <w:pPr>
        <w:ind w:left="720"/>
        <w:rPr>
          <w:sz w:val="20"/>
          <w:lang w:val="en-GB"/>
        </w:rPr>
      </w:pPr>
      <w:r w:rsidRPr="00DA13B4">
        <w:rPr>
          <w:sz w:val="20"/>
          <w:lang w:val="en-GB"/>
        </w:rPr>
        <w:t>Secretariat of the Council of Europe Convention</w:t>
      </w:r>
      <w:r w:rsidRPr="00BA35A9">
        <w:rPr>
          <w:sz w:val="20"/>
          <w:lang w:val="en-GB"/>
        </w:rPr>
        <w:t xml:space="preserve"> </w:t>
      </w:r>
      <w:r w:rsidRPr="00DA13B4">
        <w:rPr>
          <w:sz w:val="20"/>
          <w:lang w:val="en-GB"/>
        </w:rPr>
        <w:t xml:space="preserve">on </w:t>
      </w:r>
      <w:r>
        <w:rPr>
          <w:sz w:val="20"/>
          <w:lang w:val="en-GB"/>
        </w:rPr>
        <w:t>the Protection of Children</w:t>
      </w:r>
    </w:p>
    <w:p w14:paraId="310B84E5" w14:textId="77777777" w:rsidR="00196011" w:rsidRPr="00DA13B4" w:rsidRDefault="00196011" w:rsidP="00196011">
      <w:pPr>
        <w:ind w:left="720"/>
        <w:rPr>
          <w:sz w:val="20"/>
          <w:lang w:val="en-GB"/>
        </w:rPr>
      </w:pPr>
      <w:r>
        <w:rPr>
          <w:sz w:val="20"/>
          <w:lang w:val="en-GB"/>
        </w:rPr>
        <w:t>against Sexual Exploitation and Sexual Abuse</w:t>
      </w:r>
      <w:r w:rsidRPr="00DA13B4">
        <w:rPr>
          <w:sz w:val="20"/>
          <w:lang w:val="en-GB"/>
        </w:rPr>
        <w:t xml:space="preserve"> (</w:t>
      </w:r>
      <w:r>
        <w:rPr>
          <w:sz w:val="20"/>
          <w:lang w:val="en-GB"/>
        </w:rPr>
        <w:t>Lanzarote Convention</w:t>
      </w:r>
      <w:r w:rsidRPr="00DA13B4">
        <w:rPr>
          <w:sz w:val="20"/>
          <w:lang w:val="en-GB"/>
        </w:rPr>
        <w:t>)</w:t>
      </w:r>
    </w:p>
    <w:p w14:paraId="21F61AD6" w14:textId="77777777" w:rsidR="00196011" w:rsidRPr="00DA13B4" w:rsidRDefault="00196011" w:rsidP="00196011">
      <w:pPr>
        <w:ind w:left="720"/>
        <w:rPr>
          <w:sz w:val="20"/>
          <w:lang w:val="en-GB"/>
        </w:rPr>
      </w:pPr>
      <w:r w:rsidRPr="00DA13B4">
        <w:rPr>
          <w:sz w:val="20"/>
          <w:lang w:val="en-GB"/>
        </w:rPr>
        <w:t>F- 67075 Strasbourg Cedex</w:t>
      </w:r>
    </w:p>
    <w:p w14:paraId="79704ED1" w14:textId="77777777" w:rsidR="00196011" w:rsidRPr="0039676C" w:rsidRDefault="00196011" w:rsidP="00196011">
      <w:pPr>
        <w:ind w:left="720"/>
        <w:rPr>
          <w:sz w:val="20"/>
        </w:rPr>
      </w:pPr>
    </w:p>
    <w:p w14:paraId="648CA847" w14:textId="77777777" w:rsidR="00196011" w:rsidRPr="00386497" w:rsidRDefault="005347C7" w:rsidP="00196011">
      <w:pPr>
        <w:ind w:left="720"/>
        <w:rPr>
          <w:sz w:val="20"/>
        </w:rPr>
      </w:pPr>
      <w:hyperlink r:id="rId14" w:history="1">
        <w:r w:rsidR="00196011" w:rsidRPr="00386497">
          <w:rPr>
            <w:rStyle w:val="Hyperlink"/>
            <w:sz w:val="20"/>
          </w:rPr>
          <w:t>lanzarote.committee@coe.int</w:t>
        </w:r>
      </w:hyperlink>
    </w:p>
    <w:p w14:paraId="03208B7B" w14:textId="77777777" w:rsidR="00196011" w:rsidRPr="00386497" w:rsidRDefault="005347C7" w:rsidP="00196011">
      <w:pPr>
        <w:spacing w:before="120"/>
        <w:ind w:firstLine="709"/>
        <w:rPr>
          <w:rFonts w:cs="Arial"/>
          <w:color w:val="0000FF"/>
          <w:sz w:val="20"/>
          <w:szCs w:val="20"/>
        </w:rPr>
      </w:pPr>
      <w:hyperlink r:id="rId15" w:history="1">
        <w:r w:rsidR="00196011" w:rsidRPr="00386497">
          <w:rPr>
            <w:rStyle w:val="Hyperlink"/>
            <w:rFonts w:cs="Arial"/>
            <w:sz w:val="20"/>
            <w:szCs w:val="20"/>
          </w:rPr>
          <w:t>www.coe.int/lanzarote</w:t>
        </w:r>
      </w:hyperlink>
    </w:p>
    <w:p w14:paraId="12939F70" w14:textId="77777777" w:rsidR="00196011" w:rsidRPr="00386497" w:rsidRDefault="00196011" w:rsidP="00196011">
      <w:pPr>
        <w:ind w:left="720"/>
        <w:rPr>
          <w:sz w:val="20"/>
        </w:rPr>
      </w:pPr>
    </w:p>
    <w:p w14:paraId="4458568B" w14:textId="77777777" w:rsidR="00196011" w:rsidRPr="00386497" w:rsidRDefault="00196011" w:rsidP="00196011">
      <w:pPr>
        <w:jc w:val="both"/>
      </w:pPr>
    </w:p>
    <w:p w14:paraId="0BFCEE96" w14:textId="77777777" w:rsidR="00196011" w:rsidRPr="00386497" w:rsidRDefault="00196011" w:rsidP="00196011">
      <w:r w:rsidRPr="00386497">
        <w:br w:type="page"/>
      </w:r>
    </w:p>
    <w:p w14:paraId="783AEF5E" w14:textId="6634714B" w:rsidR="00687952" w:rsidRDefault="00687952" w:rsidP="00856540">
      <w:pPr>
        <w:pStyle w:val="Default"/>
        <w:ind w:right="-454"/>
        <w:jc w:val="both"/>
        <w:rPr>
          <w:rFonts w:asciiTheme="minorHAnsi" w:hAnsiTheme="minorHAnsi" w:cstheme="minorHAnsi"/>
          <w:b/>
          <w:lang w:val="en-GB"/>
        </w:rPr>
      </w:pPr>
      <w:r>
        <w:rPr>
          <w:rFonts w:asciiTheme="minorHAnsi" w:hAnsiTheme="minorHAnsi" w:cstheme="minorHAnsi"/>
          <w:b/>
          <w:lang w:val="en-GB"/>
        </w:rPr>
        <w:lastRenderedPageBreak/>
        <w:t>Executive Summary</w:t>
      </w:r>
    </w:p>
    <w:p w14:paraId="783AEF5F" w14:textId="77777777" w:rsidR="00687952" w:rsidRPr="001E1000" w:rsidRDefault="00687952" w:rsidP="00856540">
      <w:pPr>
        <w:pStyle w:val="Default"/>
        <w:ind w:right="-454"/>
        <w:jc w:val="both"/>
        <w:rPr>
          <w:rFonts w:asciiTheme="minorHAnsi" w:hAnsiTheme="minorHAnsi" w:cstheme="minorHAnsi"/>
          <w:lang w:val="en-GB"/>
        </w:rPr>
      </w:pPr>
    </w:p>
    <w:p w14:paraId="316D30C8" w14:textId="77777777" w:rsidR="00D65539" w:rsidRPr="008B06C7" w:rsidRDefault="00D65539" w:rsidP="00D65539">
      <w:pPr>
        <w:pStyle w:val="Default"/>
        <w:numPr>
          <w:ilvl w:val="0"/>
          <w:numId w:val="50"/>
        </w:numPr>
        <w:pBdr>
          <w:top w:val="nil"/>
          <w:left w:val="nil"/>
          <w:bottom w:val="nil"/>
          <w:right w:val="nil"/>
          <w:between w:val="nil"/>
          <w:bar w:val="nil"/>
        </w:pBdr>
        <w:autoSpaceDE/>
        <w:ind w:left="426" w:right="43" w:hanging="426"/>
        <w:jc w:val="both"/>
        <w:rPr>
          <w:rFonts w:ascii="Trebuchet MS" w:eastAsia="Trebuchet MS" w:hAnsi="Trebuchet MS" w:cs="Trebuchet MS"/>
          <w:lang w:val="en-GB"/>
        </w:rPr>
      </w:pPr>
      <w:r w:rsidRPr="008B06C7">
        <w:rPr>
          <w:rFonts w:ascii="Calibri" w:eastAsia="Calibri" w:hAnsi="Calibri" w:cs="Calibri"/>
          <w:lang w:val="en-GB"/>
        </w:rPr>
        <w:t>The 1</w:t>
      </w:r>
      <w:r w:rsidRPr="008B06C7">
        <w:rPr>
          <w:rFonts w:ascii="Calibri" w:eastAsia="Calibri" w:hAnsi="Calibri" w:cs="Calibri"/>
          <w:vertAlign w:val="superscript"/>
          <w:lang w:val="en-GB"/>
        </w:rPr>
        <w:t>st</w:t>
      </w:r>
      <w:r w:rsidRPr="008B06C7">
        <w:rPr>
          <w:rFonts w:ascii="Calibri" w:eastAsia="Calibri" w:hAnsi="Calibri" w:cs="Calibri"/>
          <w:lang w:val="en-GB"/>
        </w:rPr>
        <w:t xml:space="preserve"> monitoring round of the implementation of the Lanzarote Convention focuses on the protection of children against sexual abuse in the circle of trust. Two reports will cover this theme in the 26 States (those which were Parties to the Convention at the time the monitoring round was launched).</w:t>
      </w:r>
      <w:r w:rsidRPr="008B06C7">
        <w:rPr>
          <w:rFonts w:ascii="Calibri" w:eastAsia="Calibri" w:hAnsi="Calibri" w:cs="Calibri"/>
          <w:vertAlign w:val="superscript"/>
          <w:lang w:val="en-GB"/>
        </w:rPr>
        <w:footnoteReference w:id="1"/>
      </w:r>
    </w:p>
    <w:p w14:paraId="44F52CC4" w14:textId="77777777" w:rsidR="00D65539" w:rsidRPr="008B06C7" w:rsidRDefault="00D65539" w:rsidP="00D65539">
      <w:pPr>
        <w:pStyle w:val="Default"/>
        <w:tabs>
          <w:tab w:val="num" w:pos="426"/>
        </w:tabs>
        <w:ind w:left="426" w:right="43" w:hanging="426"/>
        <w:jc w:val="both"/>
        <w:rPr>
          <w:rFonts w:ascii="Trebuchet MS" w:eastAsia="Trebuchet MS" w:hAnsi="Trebuchet MS" w:cs="Trebuchet MS"/>
          <w:lang w:val="en-GB"/>
        </w:rPr>
      </w:pPr>
    </w:p>
    <w:p w14:paraId="0CC33951" w14:textId="77777777" w:rsidR="00D65539" w:rsidRPr="008B06C7" w:rsidRDefault="00D65539" w:rsidP="00D65539">
      <w:pPr>
        <w:pStyle w:val="Default"/>
        <w:numPr>
          <w:ilvl w:val="0"/>
          <w:numId w:val="50"/>
        </w:numPr>
        <w:pBdr>
          <w:top w:val="nil"/>
          <w:left w:val="nil"/>
          <w:bottom w:val="nil"/>
          <w:right w:val="nil"/>
          <w:between w:val="nil"/>
          <w:bar w:val="nil"/>
        </w:pBdr>
        <w:autoSpaceDE/>
        <w:ind w:left="426" w:right="43" w:hanging="426"/>
        <w:jc w:val="both"/>
        <w:rPr>
          <w:rFonts w:ascii="Trebuchet MS" w:eastAsia="Trebuchet MS" w:hAnsi="Trebuchet MS" w:cs="Trebuchet MS"/>
          <w:lang w:val="en-GB"/>
        </w:rPr>
      </w:pPr>
      <w:r w:rsidRPr="008B06C7">
        <w:rPr>
          <w:rFonts w:ascii="Calibri" w:eastAsia="Calibri" w:hAnsi="Calibri" w:cs="Calibri"/>
          <w:lang w:val="en-GB"/>
        </w:rPr>
        <w:t>This first report provides the general framework to sexual abuse of children in the circle of trust, addressing four sets of issues: i) criminalisation of sexual abuse of children in the circle of trust; ii) collection of data on child sexual abuse in the circle of trust; iii) best interests of the child and child friendly criminal proceedings related to cases of child sexual abuse in the circle of trust; and iv) corporate liability with respect to such cases.</w:t>
      </w:r>
      <w:r w:rsidRPr="008B06C7">
        <w:rPr>
          <w:rStyle w:val="FootnoteReference"/>
          <w:rFonts w:ascii="Calibri" w:eastAsia="Calibri" w:hAnsi="Calibri" w:cs="Calibri"/>
          <w:lang w:val="en-GB"/>
        </w:rPr>
        <w:footnoteReference w:id="2"/>
      </w:r>
    </w:p>
    <w:p w14:paraId="387A914C" w14:textId="77777777" w:rsidR="00D65539" w:rsidRPr="008B06C7" w:rsidRDefault="00D65539" w:rsidP="00D65539">
      <w:pPr>
        <w:pStyle w:val="Default"/>
        <w:tabs>
          <w:tab w:val="num" w:pos="426"/>
        </w:tabs>
        <w:ind w:left="426" w:right="43" w:hanging="426"/>
        <w:jc w:val="both"/>
        <w:rPr>
          <w:rFonts w:ascii="Calibri" w:eastAsia="Calibri" w:hAnsi="Calibri" w:cs="Calibri"/>
          <w:lang w:val="en-GB"/>
        </w:rPr>
      </w:pPr>
    </w:p>
    <w:p w14:paraId="5124E547" w14:textId="5FB9E744" w:rsidR="00D65539" w:rsidRPr="008B06C7" w:rsidRDefault="00D65539" w:rsidP="00D65539">
      <w:pPr>
        <w:pStyle w:val="Default"/>
        <w:numPr>
          <w:ilvl w:val="0"/>
          <w:numId w:val="50"/>
        </w:numPr>
        <w:pBdr>
          <w:top w:val="nil"/>
          <w:left w:val="nil"/>
          <w:bottom w:val="nil"/>
          <w:right w:val="nil"/>
          <w:between w:val="nil"/>
          <w:bar w:val="nil"/>
        </w:pBdr>
        <w:autoSpaceDE/>
        <w:ind w:left="426" w:right="43" w:hanging="426"/>
        <w:jc w:val="both"/>
        <w:rPr>
          <w:rFonts w:ascii="Trebuchet MS" w:eastAsia="Trebuchet MS" w:hAnsi="Trebuchet MS" w:cs="Trebuchet MS"/>
          <w:lang w:val="en-GB"/>
        </w:rPr>
      </w:pPr>
      <w:r w:rsidRPr="008B06C7">
        <w:rPr>
          <w:rFonts w:ascii="Calibri" w:eastAsia="Calibri" w:hAnsi="Calibri" w:cs="Calibri"/>
          <w:lang w:val="en-GB"/>
        </w:rPr>
        <w:t xml:space="preserve">With regard to criminalisation of sexual abuse of children in the circle of trust, the Lanzarote Committee found that a majority of Parties protects children against sexual abuse within the context of certain specific relationships and settings (e.g. within the family, at school, in institutions). A few Parties more generally criminalise sexual abuse of children resulting from “abuse of a position, status </w:t>
      </w:r>
      <w:r>
        <w:rPr>
          <w:rFonts w:ascii="Calibri" w:eastAsia="Calibri" w:hAnsi="Calibri" w:cs="Calibri"/>
          <w:lang w:val="en-GB"/>
        </w:rPr>
        <w:t>or relationship”. None but one</w:t>
      </w:r>
      <w:r w:rsidRPr="008B06C7">
        <w:rPr>
          <w:rFonts w:ascii="Calibri" w:eastAsia="Calibri" w:hAnsi="Calibri" w:cs="Calibri"/>
          <w:lang w:val="en-GB"/>
        </w:rPr>
        <w:t xml:space="preserve"> uses, in the definition of the crime, the broader Lanzarote Convention wording of “abuse of a recognised position of trust, authority or influence” by the perpetrator over the victim. </w:t>
      </w:r>
      <w:r w:rsidR="00AC4599" w:rsidRPr="008B06C7">
        <w:rPr>
          <w:rFonts w:ascii="Calibri" w:eastAsia="Calibri" w:hAnsi="Calibri" w:cs="Calibri"/>
          <w:lang w:val="en-GB"/>
        </w:rPr>
        <w:t>Th</w:t>
      </w:r>
      <w:r w:rsidR="00AC4599">
        <w:rPr>
          <w:rFonts w:ascii="Calibri" w:eastAsia="Calibri" w:hAnsi="Calibri" w:cs="Calibri"/>
          <w:lang w:val="en-GB"/>
        </w:rPr>
        <w:t>e Lanzarote Committee regrets that</w:t>
      </w:r>
      <w:r w:rsidRPr="008B06C7">
        <w:rPr>
          <w:rFonts w:ascii="Calibri" w:eastAsia="Calibri" w:hAnsi="Calibri" w:cs="Calibri"/>
          <w:lang w:val="en-GB"/>
        </w:rPr>
        <w:t xml:space="preserve"> the vast majority of Parties does not cover all possible persons in the child’s circle of trust who might abuse their position of trust, authority or influence (e.g. a parent’s friend or colleague, an older sibling’s friends, a neighbour, etc.). </w:t>
      </w:r>
    </w:p>
    <w:p w14:paraId="54BEA604" w14:textId="77777777" w:rsidR="00D65539" w:rsidRPr="008B06C7" w:rsidRDefault="00D65539" w:rsidP="00D65539">
      <w:pPr>
        <w:pStyle w:val="Default"/>
        <w:tabs>
          <w:tab w:val="num" w:pos="426"/>
        </w:tabs>
        <w:ind w:left="426" w:right="43" w:hanging="426"/>
        <w:jc w:val="both"/>
        <w:rPr>
          <w:rFonts w:ascii="Calibri" w:eastAsia="Calibri" w:hAnsi="Calibri" w:cs="Calibri"/>
          <w:lang w:val="en-GB"/>
        </w:rPr>
      </w:pPr>
    </w:p>
    <w:p w14:paraId="3EAB9EAF" w14:textId="7EB7653D" w:rsidR="00166043" w:rsidRPr="00B97B7A" w:rsidRDefault="00D65539" w:rsidP="00277435">
      <w:pPr>
        <w:pStyle w:val="Default"/>
        <w:numPr>
          <w:ilvl w:val="0"/>
          <w:numId w:val="50"/>
        </w:numPr>
        <w:pBdr>
          <w:top w:val="nil"/>
          <w:left w:val="nil"/>
          <w:bottom w:val="nil"/>
          <w:right w:val="nil"/>
          <w:between w:val="nil"/>
          <w:bar w:val="nil"/>
        </w:pBdr>
        <w:autoSpaceDE/>
        <w:ind w:left="426" w:right="43" w:hanging="426"/>
        <w:jc w:val="both"/>
        <w:rPr>
          <w:rFonts w:ascii="Trebuchet MS" w:eastAsia="Trebuchet MS" w:hAnsi="Trebuchet MS" w:cs="Trebuchet MS"/>
          <w:lang w:val="en-GB"/>
        </w:rPr>
      </w:pPr>
      <w:r w:rsidRPr="004F314D">
        <w:rPr>
          <w:rFonts w:ascii="Calibri" w:eastAsia="Calibri" w:hAnsi="Calibri" w:cs="Calibri"/>
          <w:lang w:val="en-GB"/>
        </w:rPr>
        <w:t>As to data collection,</w:t>
      </w:r>
      <w:r w:rsidRPr="004304D9">
        <w:rPr>
          <w:rFonts w:ascii="Calibri" w:eastAsia="Calibri" w:hAnsi="Calibri" w:cs="Calibri"/>
          <w:lang w:val="en-GB"/>
        </w:rPr>
        <w:t xml:space="preserve"> the Lanzarote Committee found that in the majority of Parties, there are no specific data collection mechanisms or focal points tasked with collecting data on child sexual abuse generally, including with regard to sexual abuse committed in the circle of t</w:t>
      </w:r>
      <w:r w:rsidRPr="000843E0">
        <w:rPr>
          <w:rFonts w:ascii="Calibri" w:eastAsia="Calibri" w:hAnsi="Calibri" w:cs="Calibri"/>
          <w:lang w:val="en-GB"/>
        </w:rPr>
        <w:t xml:space="preserve">rust. Data is collected in a piecemeal manner within the broader context of all types of child abuse and neglect. Specific data on sexual abuse, including in the circle of trust, is however essential to develop, adjust and assess policies to protect children in this field. </w:t>
      </w:r>
      <w:r w:rsidR="00F6696C">
        <w:rPr>
          <w:rFonts w:ascii="Calibri" w:eastAsia="Calibri" w:hAnsi="Calibri" w:cs="Calibri"/>
          <w:lang w:val="en-GB"/>
        </w:rPr>
        <w:t>When</w:t>
      </w:r>
      <w:r w:rsidRPr="00B97B7A">
        <w:rPr>
          <w:rFonts w:ascii="Calibri" w:eastAsia="Calibri" w:hAnsi="Calibri" w:cs="Calibri"/>
          <w:lang w:val="en-GB"/>
        </w:rPr>
        <w:t xml:space="preserve"> </w:t>
      </w:r>
      <w:r w:rsidR="00F6696C">
        <w:rPr>
          <w:rFonts w:ascii="Calibri" w:eastAsia="Calibri" w:hAnsi="Calibri" w:cs="Calibri"/>
          <w:lang w:val="en-GB"/>
        </w:rPr>
        <w:t xml:space="preserve">the </w:t>
      </w:r>
      <w:r w:rsidRPr="00B97B7A">
        <w:rPr>
          <w:rFonts w:ascii="Calibri" w:eastAsia="Calibri" w:hAnsi="Calibri" w:cs="Calibri"/>
          <w:lang w:val="en-GB"/>
        </w:rPr>
        <w:t xml:space="preserve">data </w:t>
      </w:r>
      <w:r w:rsidR="00F6696C">
        <w:rPr>
          <w:rFonts w:ascii="Calibri" w:eastAsia="Calibri" w:hAnsi="Calibri" w:cs="Calibri"/>
          <w:lang w:val="en-GB"/>
        </w:rPr>
        <w:t>collected is</w:t>
      </w:r>
      <w:r w:rsidRPr="00B97B7A">
        <w:rPr>
          <w:rFonts w:ascii="Calibri" w:eastAsia="Calibri" w:hAnsi="Calibri" w:cs="Calibri"/>
          <w:lang w:val="en-GB"/>
        </w:rPr>
        <w:t xml:space="preserve"> comprehensive, reliable and comparable</w:t>
      </w:r>
      <w:r w:rsidR="00F6696C">
        <w:rPr>
          <w:rFonts w:ascii="Calibri" w:eastAsia="Calibri" w:hAnsi="Calibri" w:cs="Calibri"/>
          <w:lang w:val="en-GB"/>
        </w:rPr>
        <w:t xml:space="preserve"> internationally, it facilitates a better understanding and effective design of policies to tackle the phenomenon of sexual abuse in the circle of trust</w:t>
      </w:r>
      <w:r w:rsidRPr="00B97B7A">
        <w:rPr>
          <w:rFonts w:ascii="Calibri" w:eastAsia="Calibri" w:hAnsi="Calibri" w:cs="Calibri"/>
          <w:lang w:val="en-GB"/>
        </w:rPr>
        <w:t xml:space="preserve">. The designation/setting-up of a coordinating agency/mechanism or focal point </w:t>
      </w:r>
      <w:r w:rsidR="00917AD1">
        <w:rPr>
          <w:rFonts w:ascii="Calibri" w:eastAsia="Calibri" w:hAnsi="Calibri" w:cs="Calibri"/>
          <w:lang w:val="en-GB"/>
        </w:rPr>
        <w:t xml:space="preserve">at the national or local level </w:t>
      </w:r>
      <w:r w:rsidRPr="00B97B7A">
        <w:rPr>
          <w:rFonts w:ascii="Calibri" w:eastAsia="Calibri" w:hAnsi="Calibri" w:cs="Calibri"/>
          <w:lang w:val="en-GB"/>
        </w:rPr>
        <w:t xml:space="preserve">tasked with collecting and assessing such data </w:t>
      </w:r>
      <w:r w:rsidR="0011213E">
        <w:rPr>
          <w:rFonts w:ascii="Calibri" w:eastAsia="Calibri" w:hAnsi="Calibri" w:cs="Calibri"/>
          <w:lang w:val="en-GB"/>
        </w:rPr>
        <w:t xml:space="preserve">and making the data available </w:t>
      </w:r>
      <w:r w:rsidRPr="00B97B7A">
        <w:rPr>
          <w:rFonts w:ascii="Calibri" w:eastAsia="Calibri" w:hAnsi="Calibri" w:cs="Calibri"/>
          <w:lang w:val="en-GB"/>
        </w:rPr>
        <w:t>is thus urgent</w:t>
      </w:r>
      <w:r w:rsidR="006E1D35">
        <w:rPr>
          <w:rFonts w:ascii="Calibri" w:eastAsia="Calibri" w:hAnsi="Calibri" w:cs="Calibri"/>
          <w:lang w:val="en-GB"/>
        </w:rPr>
        <w:t xml:space="preserve">. </w:t>
      </w:r>
      <w:r w:rsidR="00435330">
        <w:rPr>
          <w:rFonts w:ascii="Calibri" w:eastAsia="Calibri" w:hAnsi="Calibri" w:cs="Calibri"/>
          <w:lang w:val="en-GB"/>
        </w:rPr>
        <w:t>Where a</w:t>
      </w:r>
      <w:r w:rsidR="00435330" w:rsidRPr="004304D9">
        <w:rPr>
          <w:rFonts w:ascii="Calibri" w:eastAsia="Calibri" w:hAnsi="Calibri" w:cs="Calibri"/>
          <w:lang w:val="en-GB"/>
        </w:rPr>
        <w:t xml:space="preserve"> comprehensive system of reporting of cases of child sexual abuse committed in the circle of trust is in </w:t>
      </w:r>
      <w:r w:rsidR="00C95D09">
        <w:rPr>
          <w:rFonts w:ascii="Calibri" w:eastAsia="Calibri" w:hAnsi="Calibri" w:cs="Calibri"/>
          <w:lang w:val="en-GB"/>
        </w:rPr>
        <w:t>place</w:t>
      </w:r>
      <w:r w:rsidR="00435330" w:rsidRPr="004304D9">
        <w:rPr>
          <w:rFonts w:ascii="Calibri" w:eastAsia="Calibri" w:hAnsi="Calibri" w:cs="Calibri"/>
          <w:lang w:val="en-GB"/>
        </w:rPr>
        <w:t xml:space="preserve">, the data collected is </w:t>
      </w:r>
      <w:r w:rsidR="00C95D09">
        <w:rPr>
          <w:rFonts w:ascii="Calibri" w:eastAsia="Calibri" w:hAnsi="Calibri" w:cs="Calibri"/>
          <w:lang w:val="en-GB"/>
        </w:rPr>
        <w:t>more complete</w:t>
      </w:r>
      <w:r w:rsidR="00435330" w:rsidRPr="004304D9">
        <w:rPr>
          <w:rFonts w:ascii="Calibri" w:eastAsia="Calibri" w:hAnsi="Calibri" w:cs="Calibri"/>
          <w:lang w:val="en-GB"/>
        </w:rPr>
        <w:t>.</w:t>
      </w:r>
      <w:r w:rsidR="00435330">
        <w:rPr>
          <w:rFonts w:ascii="Calibri" w:eastAsia="Calibri" w:hAnsi="Calibri" w:cs="Calibri"/>
          <w:lang w:val="en-GB"/>
        </w:rPr>
        <w:t xml:space="preserve"> In this respect the Committee notes that m</w:t>
      </w:r>
      <w:r w:rsidR="00166043" w:rsidRPr="004304D9">
        <w:rPr>
          <w:rFonts w:ascii="Calibri" w:eastAsia="Calibri" w:hAnsi="Calibri" w:cs="Calibri"/>
          <w:lang w:val="en-GB"/>
        </w:rPr>
        <w:t xml:space="preserve">andatory reporting </w:t>
      </w:r>
      <w:r w:rsidR="00F6696C">
        <w:rPr>
          <w:rFonts w:ascii="Calibri" w:eastAsia="Calibri" w:hAnsi="Calibri" w:cs="Calibri"/>
          <w:lang w:val="en-GB"/>
        </w:rPr>
        <w:t xml:space="preserve">has an impact on </w:t>
      </w:r>
      <w:r w:rsidR="00166043" w:rsidRPr="004304D9">
        <w:rPr>
          <w:rFonts w:ascii="Calibri" w:eastAsia="Calibri" w:hAnsi="Calibri" w:cs="Calibri"/>
          <w:lang w:val="en-GB"/>
        </w:rPr>
        <w:t>data collection</w:t>
      </w:r>
      <w:r w:rsidR="00F6696C">
        <w:rPr>
          <w:rFonts w:ascii="Calibri" w:eastAsia="Calibri" w:hAnsi="Calibri" w:cs="Calibri"/>
          <w:lang w:val="en-GB"/>
        </w:rPr>
        <w:t xml:space="preserve"> as</w:t>
      </w:r>
      <w:r w:rsidR="00166043" w:rsidRPr="004304D9">
        <w:rPr>
          <w:rFonts w:ascii="Calibri" w:eastAsia="Calibri" w:hAnsi="Calibri" w:cs="Calibri"/>
          <w:lang w:val="en-GB"/>
        </w:rPr>
        <w:t xml:space="preserve"> a larger number of cases are reported and consequently registered</w:t>
      </w:r>
      <w:r w:rsidR="00435330">
        <w:rPr>
          <w:rFonts w:ascii="Calibri" w:eastAsia="Calibri" w:hAnsi="Calibri" w:cs="Calibri"/>
          <w:lang w:val="en-GB"/>
        </w:rPr>
        <w:t xml:space="preserve">. </w:t>
      </w:r>
    </w:p>
    <w:p w14:paraId="004709DC" w14:textId="2C38D5C0" w:rsidR="00D65539" w:rsidRDefault="00D65539" w:rsidP="00D65539">
      <w:pPr>
        <w:rPr>
          <w:rFonts w:ascii="Calibri" w:eastAsia="Calibri" w:hAnsi="Calibri" w:cs="Calibri"/>
          <w:color w:val="000000"/>
          <w:u w:color="000000"/>
          <w:lang w:val="en-GB"/>
        </w:rPr>
      </w:pPr>
    </w:p>
    <w:p w14:paraId="4051EF20" w14:textId="31C9A122" w:rsidR="00D65539" w:rsidRPr="008B06C7" w:rsidRDefault="00D65539" w:rsidP="00D65539">
      <w:pPr>
        <w:pStyle w:val="Default"/>
        <w:numPr>
          <w:ilvl w:val="0"/>
          <w:numId w:val="50"/>
        </w:numPr>
        <w:pBdr>
          <w:top w:val="nil"/>
          <w:left w:val="nil"/>
          <w:bottom w:val="nil"/>
          <w:right w:val="nil"/>
          <w:between w:val="nil"/>
          <w:bar w:val="nil"/>
        </w:pBdr>
        <w:autoSpaceDE/>
        <w:ind w:left="426" w:right="43" w:hanging="426"/>
        <w:jc w:val="both"/>
        <w:rPr>
          <w:rFonts w:ascii="Trebuchet MS" w:eastAsia="Trebuchet MS" w:hAnsi="Trebuchet MS" w:cs="Trebuchet MS"/>
          <w:lang w:val="en-GB"/>
        </w:rPr>
      </w:pPr>
      <w:r w:rsidRPr="008B06C7">
        <w:rPr>
          <w:rFonts w:ascii="Calibri" w:eastAsia="Calibri" w:hAnsi="Calibri" w:cs="Calibri"/>
          <w:lang w:val="en-GB"/>
        </w:rPr>
        <w:t xml:space="preserve">As regards </w:t>
      </w:r>
      <w:r>
        <w:rPr>
          <w:rFonts w:ascii="Calibri" w:eastAsia="Calibri" w:hAnsi="Calibri" w:cs="Calibri"/>
          <w:lang w:val="en-GB"/>
        </w:rPr>
        <w:t xml:space="preserve">the </w:t>
      </w:r>
      <w:r w:rsidRPr="008B06C7">
        <w:rPr>
          <w:rFonts w:ascii="Calibri" w:eastAsia="Calibri" w:hAnsi="Calibri" w:cs="Calibri"/>
          <w:lang w:val="en-GB"/>
        </w:rPr>
        <w:t xml:space="preserve">best interests of the child and child friendly criminal proceedings in the context of a crime where the presumed perpetrator is someone in the child’s circle of trust, the Committee found that Parties should pay more attention to the rules, procedures, measures and settings that have proven to be effective in reducing the child’s trauma. The report thus identifies a series of promising practices in different specific areas. Such practices have been highlighted in the report as they have proven to contribute to minimising rupture in the child’s life. In particular, the Lanzarote Committee stressed the positive impact on the child of a coordinated and comprehensive approach to cases of sexual abuse of children such as those delivered by Children Houses or similar set-ups. It observed that even though all Parties acknowledge that child victims of sexual abuse should be helped and assisted in a non-traumatising environment, adequate premises to achieve this aim do not exist in all Parties and over their whole territory. </w:t>
      </w:r>
    </w:p>
    <w:p w14:paraId="224F6CEE" w14:textId="77777777" w:rsidR="00D65539" w:rsidRPr="008B06C7" w:rsidRDefault="00D65539" w:rsidP="00D65539">
      <w:pPr>
        <w:pStyle w:val="Default"/>
        <w:tabs>
          <w:tab w:val="num" w:pos="426"/>
        </w:tabs>
        <w:ind w:left="426" w:right="43" w:hanging="426"/>
        <w:jc w:val="both"/>
        <w:rPr>
          <w:rFonts w:ascii="Calibri" w:eastAsia="Calibri" w:hAnsi="Calibri" w:cs="Calibri"/>
          <w:lang w:val="en-GB"/>
        </w:rPr>
      </w:pPr>
    </w:p>
    <w:p w14:paraId="5C12A134" w14:textId="107AC05E" w:rsidR="00D65539" w:rsidRPr="008B06C7" w:rsidRDefault="00D65539" w:rsidP="00D65539">
      <w:pPr>
        <w:pStyle w:val="Default"/>
        <w:numPr>
          <w:ilvl w:val="0"/>
          <w:numId w:val="50"/>
        </w:numPr>
        <w:pBdr>
          <w:top w:val="nil"/>
          <w:left w:val="nil"/>
          <w:bottom w:val="nil"/>
          <w:right w:val="nil"/>
          <w:between w:val="nil"/>
          <w:bar w:val="nil"/>
        </w:pBdr>
        <w:autoSpaceDE/>
        <w:ind w:left="426" w:right="43" w:hanging="426"/>
        <w:jc w:val="both"/>
        <w:rPr>
          <w:rFonts w:ascii="Trebuchet MS" w:eastAsia="Trebuchet MS" w:hAnsi="Trebuchet MS" w:cs="Trebuchet MS"/>
          <w:lang w:val="en-GB"/>
        </w:rPr>
      </w:pPr>
      <w:r w:rsidRPr="008B06C7">
        <w:rPr>
          <w:rFonts w:ascii="Calibri" w:eastAsia="Calibri" w:hAnsi="Calibri" w:cs="Calibri"/>
          <w:lang w:val="en-GB"/>
        </w:rPr>
        <w:t>The Committee found that all Parties except one have implemented legislation on the basis of which legal persons, such as commercial companies, associations and legal entities, can be held liable for acts of child sexual exploitation and sexual abuse. Most Parties do not exclude individual liability when corporate liability might be assumed in a particular case.</w:t>
      </w:r>
    </w:p>
    <w:p w14:paraId="51BF3150" w14:textId="77777777" w:rsidR="00D65539" w:rsidRPr="008B06C7" w:rsidRDefault="00D65539" w:rsidP="00D65539">
      <w:pPr>
        <w:pStyle w:val="ListParagraph"/>
        <w:tabs>
          <w:tab w:val="num" w:pos="426"/>
        </w:tabs>
        <w:ind w:left="426" w:hanging="426"/>
        <w:rPr>
          <w:lang w:val="en-GB"/>
        </w:rPr>
      </w:pPr>
    </w:p>
    <w:p w14:paraId="2ED3B9B5" w14:textId="77777777" w:rsidR="00D65539" w:rsidRPr="008B06C7" w:rsidRDefault="00D65539" w:rsidP="00D65539">
      <w:pPr>
        <w:pStyle w:val="Default"/>
        <w:numPr>
          <w:ilvl w:val="0"/>
          <w:numId w:val="50"/>
        </w:numPr>
        <w:pBdr>
          <w:top w:val="nil"/>
          <w:left w:val="nil"/>
          <w:bottom w:val="nil"/>
          <w:right w:val="nil"/>
          <w:between w:val="nil"/>
          <w:bar w:val="nil"/>
        </w:pBdr>
        <w:autoSpaceDE/>
        <w:ind w:left="426" w:right="43" w:hanging="426"/>
        <w:jc w:val="both"/>
        <w:rPr>
          <w:rFonts w:ascii="Trebuchet MS" w:eastAsia="Trebuchet MS" w:hAnsi="Trebuchet MS" w:cs="Trebuchet MS"/>
          <w:lang w:val="en-GB"/>
        </w:rPr>
      </w:pPr>
      <w:r w:rsidRPr="008B06C7">
        <w:rPr>
          <w:rFonts w:ascii="Calibri" w:eastAsia="Calibri" w:hAnsi="Calibri" w:cs="Calibri"/>
          <w:lang w:val="en-GB"/>
        </w:rPr>
        <w:t>The main general recommendations by the Lanzarote Committee on steps to improve or reinforce the protection of children against sexual abuse in the circle of trust in the areas covered by this report are reiterated at the end of the document. Specific recommendations are at the end of each chapter. All chapters also highlight a number of promising practices. Cooperation between all relevant stakeholders, including civil society, is essential to ensure that effective measures against child sexual abuse are enacted.</w:t>
      </w:r>
    </w:p>
    <w:p w14:paraId="783AEF61" w14:textId="77777777" w:rsidR="00687952" w:rsidRPr="00362E03" w:rsidRDefault="00687952" w:rsidP="00856540">
      <w:pPr>
        <w:pStyle w:val="Default"/>
        <w:ind w:right="-454"/>
        <w:jc w:val="both"/>
        <w:rPr>
          <w:rFonts w:asciiTheme="minorHAnsi" w:hAnsiTheme="minorHAnsi" w:cstheme="minorHAnsi"/>
          <w:lang w:val="en-GB"/>
        </w:rPr>
      </w:pPr>
    </w:p>
    <w:p w14:paraId="783AEF65" w14:textId="77777777" w:rsidR="00DE1C7C" w:rsidRDefault="00DE1C7C" w:rsidP="00856540">
      <w:pPr>
        <w:rPr>
          <w:rFonts w:cstheme="minorHAnsi"/>
          <w:b/>
          <w:lang w:val="en-GB"/>
        </w:rPr>
      </w:pPr>
      <w:r>
        <w:rPr>
          <w:rFonts w:cstheme="minorHAnsi"/>
          <w:b/>
          <w:lang w:val="en-GB"/>
        </w:rPr>
        <w:br w:type="page"/>
      </w:r>
    </w:p>
    <w:sdt>
      <w:sdtPr>
        <w:rPr>
          <w:rFonts w:asciiTheme="minorHAnsi" w:eastAsiaTheme="minorEastAsia" w:hAnsiTheme="minorHAnsi" w:cstheme="minorBidi"/>
          <w:b w:val="0"/>
          <w:bCs w:val="0"/>
          <w:sz w:val="22"/>
          <w:szCs w:val="22"/>
          <w:lang w:bidi="ar-SA"/>
        </w:rPr>
        <w:id w:val="615644107"/>
        <w:docPartObj>
          <w:docPartGallery w:val="Table of Contents"/>
          <w:docPartUnique/>
        </w:docPartObj>
      </w:sdtPr>
      <w:sdtEndPr>
        <w:rPr>
          <w:noProof/>
        </w:rPr>
      </w:sdtEndPr>
      <w:sdtContent>
        <w:p w14:paraId="1BB89CAC" w14:textId="71066390" w:rsidR="009A2CCA" w:rsidRDefault="009A2CCA">
          <w:pPr>
            <w:pStyle w:val="TOCHeading"/>
          </w:pPr>
          <w:r>
            <w:t>Table of Contents</w:t>
          </w:r>
        </w:p>
        <w:p w14:paraId="04434EB4" w14:textId="77777777" w:rsidR="009A2CCA" w:rsidRDefault="009A2CCA" w:rsidP="00664CE3">
          <w:pPr>
            <w:pStyle w:val="TOC1"/>
          </w:pPr>
        </w:p>
        <w:p w14:paraId="0EDE99FC" w14:textId="13263197" w:rsidR="00664CE3" w:rsidRDefault="009A2CCA" w:rsidP="00664CE3">
          <w:pPr>
            <w:pStyle w:val="TOC1"/>
            <w:rPr>
              <w:rFonts w:cstheme="minorBidi"/>
              <w:noProof/>
              <w:szCs w:val="22"/>
            </w:rPr>
          </w:pPr>
          <w:r>
            <w:fldChar w:fldCharType="begin"/>
          </w:r>
          <w:r>
            <w:instrText xml:space="preserve"> TOC \o "1-3" \h \z \u </w:instrText>
          </w:r>
          <w:r>
            <w:fldChar w:fldCharType="separate"/>
          </w:r>
          <w:hyperlink w:anchor="_Toc434939520" w:history="1">
            <w:r w:rsidR="00664CE3" w:rsidRPr="003E4006">
              <w:rPr>
                <w:rStyle w:val="Hyperlink"/>
                <w:rFonts w:cstheme="minorHAnsi"/>
                <w:noProof/>
                <w:lang w:val="en-GB"/>
              </w:rPr>
              <w:t>INTRODUCTION</w:t>
            </w:r>
            <w:r w:rsidR="00664CE3">
              <w:rPr>
                <w:noProof/>
                <w:webHidden/>
              </w:rPr>
              <w:tab/>
            </w:r>
            <w:r w:rsidR="00664CE3">
              <w:rPr>
                <w:noProof/>
                <w:webHidden/>
              </w:rPr>
              <w:fldChar w:fldCharType="begin"/>
            </w:r>
            <w:r w:rsidR="00664CE3">
              <w:rPr>
                <w:noProof/>
                <w:webHidden/>
              </w:rPr>
              <w:instrText xml:space="preserve"> PAGEREF _Toc434939520 \h </w:instrText>
            </w:r>
            <w:r w:rsidR="00664CE3">
              <w:rPr>
                <w:noProof/>
                <w:webHidden/>
              </w:rPr>
            </w:r>
            <w:r w:rsidR="00664CE3">
              <w:rPr>
                <w:noProof/>
                <w:webHidden/>
              </w:rPr>
              <w:fldChar w:fldCharType="separate"/>
            </w:r>
            <w:r w:rsidR="00D0026F">
              <w:rPr>
                <w:noProof/>
                <w:webHidden/>
              </w:rPr>
              <w:t>6</w:t>
            </w:r>
            <w:r w:rsidR="00664CE3">
              <w:rPr>
                <w:noProof/>
                <w:webHidden/>
              </w:rPr>
              <w:fldChar w:fldCharType="end"/>
            </w:r>
          </w:hyperlink>
        </w:p>
        <w:p w14:paraId="0CC62367" w14:textId="3B4921DB" w:rsidR="00664CE3" w:rsidRDefault="005347C7" w:rsidP="00664CE3">
          <w:pPr>
            <w:pStyle w:val="TOC1"/>
            <w:rPr>
              <w:rFonts w:cstheme="minorBidi"/>
              <w:noProof/>
              <w:szCs w:val="22"/>
            </w:rPr>
          </w:pPr>
          <w:hyperlink w:anchor="_Toc434939521" w:history="1">
            <w:r w:rsidR="00664CE3" w:rsidRPr="003E4006">
              <w:rPr>
                <w:rStyle w:val="Hyperlink"/>
                <w:rFonts w:cstheme="minorHAnsi"/>
                <w:noProof/>
                <w:lang w:val="en-GB"/>
              </w:rPr>
              <w:t xml:space="preserve">I </w:t>
            </w:r>
            <w:r w:rsidR="00664CE3">
              <w:rPr>
                <w:rFonts w:cstheme="minorBidi"/>
                <w:noProof/>
                <w:szCs w:val="22"/>
              </w:rPr>
              <w:tab/>
            </w:r>
            <w:r w:rsidR="00664CE3" w:rsidRPr="003E4006">
              <w:rPr>
                <w:rStyle w:val="Hyperlink"/>
                <w:rFonts w:cstheme="minorHAnsi"/>
                <w:noProof/>
                <w:lang w:val="en-GB"/>
              </w:rPr>
              <w:t xml:space="preserve"> CRIMINALISATION OF SEXUAL ABUSE OF CHILDREN IN THE CIRCLE OF TRUST</w:t>
            </w:r>
            <w:r w:rsidR="00664CE3">
              <w:rPr>
                <w:noProof/>
                <w:webHidden/>
              </w:rPr>
              <w:tab/>
            </w:r>
            <w:r w:rsidR="00664CE3">
              <w:rPr>
                <w:noProof/>
                <w:webHidden/>
              </w:rPr>
              <w:fldChar w:fldCharType="begin"/>
            </w:r>
            <w:r w:rsidR="00664CE3">
              <w:rPr>
                <w:noProof/>
                <w:webHidden/>
              </w:rPr>
              <w:instrText xml:space="preserve"> PAGEREF _Toc434939521 \h </w:instrText>
            </w:r>
            <w:r w:rsidR="00664CE3">
              <w:rPr>
                <w:noProof/>
                <w:webHidden/>
              </w:rPr>
            </w:r>
            <w:r w:rsidR="00664CE3">
              <w:rPr>
                <w:noProof/>
                <w:webHidden/>
              </w:rPr>
              <w:fldChar w:fldCharType="separate"/>
            </w:r>
            <w:r w:rsidR="00D0026F">
              <w:rPr>
                <w:noProof/>
                <w:webHidden/>
              </w:rPr>
              <w:t>9</w:t>
            </w:r>
            <w:r w:rsidR="00664CE3">
              <w:rPr>
                <w:noProof/>
                <w:webHidden/>
              </w:rPr>
              <w:fldChar w:fldCharType="end"/>
            </w:r>
          </w:hyperlink>
        </w:p>
        <w:p w14:paraId="2848EB81" w14:textId="7FA4AAA4" w:rsidR="00664CE3" w:rsidRDefault="005347C7">
          <w:pPr>
            <w:pStyle w:val="TOC2"/>
            <w:tabs>
              <w:tab w:val="left" w:pos="880"/>
              <w:tab w:val="right" w:leader="dot" w:pos="9016"/>
            </w:tabs>
            <w:rPr>
              <w:noProof/>
              <w:lang w:eastAsia="en-US"/>
            </w:rPr>
          </w:pPr>
          <w:hyperlink w:anchor="_Toc434939522" w:history="1">
            <w:r w:rsidR="00664CE3" w:rsidRPr="003E4006">
              <w:rPr>
                <w:rStyle w:val="Hyperlink"/>
                <w:rFonts w:cstheme="minorHAnsi"/>
                <w:noProof/>
                <w:lang w:val="en-GB"/>
              </w:rPr>
              <w:t xml:space="preserve">I.1 </w:t>
            </w:r>
            <w:r w:rsidR="00664CE3">
              <w:rPr>
                <w:noProof/>
                <w:lang w:eastAsia="en-US"/>
              </w:rPr>
              <w:tab/>
            </w:r>
            <w:r w:rsidR="00664CE3" w:rsidRPr="003E4006">
              <w:rPr>
                <w:rStyle w:val="Hyperlink"/>
                <w:rFonts w:cstheme="minorHAnsi"/>
                <w:noProof/>
                <w:lang w:val="en-GB"/>
              </w:rPr>
              <w:t>Article 18§1(b), 2</w:t>
            </w:r>
            <w:r w:rsidR="00664CE3" w:rsidRPr="003E4006">
              <w:rPr>
                <w:rStyle w:val="Hyperlink"/>
                <w:rFonts w:cstheme="minorHAnsi"/>
                <w:noProof/>
                <w:vertAlign w:val="superscript"/>
                <w:lang w:val="en-GB"/>
              </w:rPr>
              <w:t>nd</w:t>
            </w:r>
            <w:r w:rsidR="00664CE3" w:rsidRPr="003E4006">
              <w:rPr>
                <w:rStyle w:val="Hyperlink"/>
                <w:rFonts w:cstheme="minorHAnsi"/>
                <w:noProof/>
                <w:lang w:val="en-GB"/>
              </w:rPr>
              <w:t xml:space="preserve"> indent: Engaging in sexual activities with a child where abuse is made of a recognised position of trust, authority or influence over the child, including within the family</w:t>
            </w:r>
            <w:r w:rsidR="00664CE3">
              <w:rPr>
                <w:noProof/>
                <w:webHidden/>
              </w:rPr>
              <w:tab/>
            </w:r>
            <w:r w:rsidR="00664CE3">
              <w:rPr>
                <w:noProof/>
                <w:webHidden/>
              </w:rPr>
              <w:fldChar w:fldCharType="begin"/>
            </w:r>
            <w:r w:rsidR="00664CE3">
              <w:rPr>
                <w:noProof/>
                <w:webHidden/>
              </w:rPr>
              <w:instrText xml:space="preserve"> PAGEREF _Toc434939522 \h </w:instrText>
            </w:r>
            <w:r w:rsidR="00664CE3">
              <w:rPr>
                <w:noProof/>
                <w:webHidden/>
              </w:rPr>
            </w:r>
            <w:r w:rsidR="00664CE3">
              <w:rPr>
                <w:noProof/>
                <w:webHidden/>
              </w:rPr>
              <w:fldChar w:fldCharType="separate"/>
            </w:r>
            <w:r w:rsidR="00D0026F">
              <w:rPr>
                <w:noProof/>
                <w:webHidden/>
              </w:rPr>
              <w:t>9</w:t>
            </w:r>
            <w:r w:rsidR="00664CE3">
              <w:rPr>
                <w:noProof/>
                <w:webHidden/>
              </w:rPr>
              <w:fldChar w:fldCharType="end"/>
            </w:r>
          </w:hyperlink>
        </w:p>
        <w:p w14:paraId="107F797A" w14:textId="38809244" w:rsidR="00664CE3" w:rsidRDefault="005347C7">
          <w:pPr>
            <w:pStyle w:val="TOC2"/>
            <w:tabs>
              <w:tab w:val="left" w:pos="880"/>
              <w:tab w:val="right" w:leader="dot" w:pos="9016"/>
            </w:tabs>
            <w:rPr>
              <w:noProof/>
              <w:lang w:eastAsia="en-US"/>
            </w:rPr>
          </w:pPr>
          <w:hyperlink w:anchor="_Toc434939523" w:history="1">
            <w:r w:rsidR="00664CE3" w:rsidRPr="003E4006">
              <w:rPr>
                <w:rStyle w:val="Hyperlink"/>
                <w:rFonts w:cstheme="minorHAnsi"/>
                <w:noProof/>
                <w:lang w:val="en-GB"/>
              </w:rPr>
              <w:t xml:space="preserve">I.2 </w:t>
            </w:r>
            <w:r w:rsidR="00664CE3">
              <w:rPr>
                <w:noProof/>
                <w:lang w:eastAsia="en-US"/>
              </w:rPr>
              <w:tab/>
            </w:r>
            <w:r w:rsidR="00664CE3" w:rsidRPr="003E4006">
              <w:rPr>
                <w:rStyle w:val="Hyperlink"/>
                <w:rFonts w:cstheme="minorHAnsi"/>
                <w:noProof/>
                <w:lang w:val="en-GB"/>
              </w:rPr>
              <w:t>Article 18: Issues concerning the criminal offence of sexual abuse in general</w:t>
            </w:r>
            <w:r w:rsidR="00664CE3">
              <w:rPr>
                <w:noProof/>
                <w:webHidden/>
              </w:rPr>
              <w:tab/>
            </w:r>
            <w:r w:rsidR="00664CE3">
              <w:rPr>
                <w:noProof/>
                <w:webHidden/>
              </w:rPr>
              <w:fldChar w:fldCharType="begin"/>
            </w:r>
            <w:r w:rsidR="00664CE3">
              <w:rPr>
                <w:noProof/>
                <w:webHidden/>
              </w:rPr>
              <w:instrText xml:space="preserve"> PAGEREF _Toc434939523 \h </w:instrText>
            </w:r>
            <w:r w:rsidR="00664CE3">
              <w:rPr>
                <w:noProof/>
                <w:webHidden/>
              </w:rPr>
            </w:r>
            <w:r w:rsidR="00664CE3">
              <w:rPr>
                <w:noProof/>
                <w:webHidden/>
              </w:rPr>
              <w:fldChar w:fldCharType="separate"/>
            </w:r>
            <w:r w:rsidR="00D0026F">
              <w:rPr>
                <w:noProof/>
                <w:webHidden/>
              </w:rPr>
              <w:t>16</w:t>
            </w:r>
            <w:r w:rsidR="00664CE3">
              <w:rPr>
                <w:noProof/>
                <w:webHidden/>
              </w:rPr>
              <w:fldChar w:fldCharType="end"/>
            </w:r>
          </w:hyperlink>
        </w:p>
        <w:p w14:paraId="0563E6FC" w14:textId="2CCA7BAE" w:rsidR="00664CE3" w:rsidRDefault="005347C7">
          <w:pPr>
            <w:pStyle w:val="TOC2"/>
            <w:tabs>
              <w:tab w:val="left" w:pos="880"/>
              <w:tab w:val="right" w:leader="dot" w:pos="9016"/>
            </w:tabs>
            <w:rPr>
              <w:noProof/>
              <w:lang w:eastAsia="en-US"/>
            </w:rPr>
          </w:pPr>
          <w:hyperlink w:anchor="_Toc434939524" w:history="1">
            <w:r w:rsidR="00664CE3" w:rsidRPr="003E4006">
              <w:rPr>
                <w:rStyle w:val="Hyperlink"/>
                <w:rFonts w:cstheme="minorHAnsi"/>
                <w:noProof/>
                <w:lang w:val="en-GB"/>
              </w:rPr>
              <w:t>I.3</w:t>
            </w:r>
            <w:r w:rsidR="00664CE3">
              <w:rPr>
                <w:noProof/>
                <w:lang w:eastAsia="en-US"/>
              </w:rPr>
              <w:tab/>
            </w:r>
            <w:r w:rsidR="00664CE3" w:rsidRPr="003E4006">
              <w:rPr>
                <w:rStyle w:val="Hyperlink"/>
                <w:rFonts w:cstheme="minorHAnsi"/>
                <w:noProof/>
                <w:lang w:val="en-GB"/>
              </w:rPr>
              <w:t>Article 28: Aggravating circumstances</w:t>
            </w:r>
            <w:r w:rsidR="00664CE3">
              <w:rPr>
                <w:noProof/>
                <w:webHidden/>
              </w:rPr>
              <w:tab/>
            </w:r>
            <w:r w:rsidR="00664CE3">
              <w:rPr>
                <w:noProof/>
                <w:webHidden/>
              </w:rPr>
              <w:fldChar w:fldCharType="begin"/>
            </w:r>
            <w:r w:rsidR="00664CE3">
              <w:rPr>
                <w:noProof/>
                <w:webHidden/>
              </w:rPr>
              <w:instrText xml:space="preserve"> PAGEREF _Toc434939524 \h </w:instrText>
            </w:r>
            <w:r w:rsidR="00664CE3">
              <w:rPr>
                <w:noProof/>
                <w:webHidden/>
              </w:rPr>
            </w:r>
            <w:r w:rsidR="00664CE3">
              <w:rPr>
                <w:noProof/>
                <w:webHidden/>
              </w:rPr>
              <w:fldChar w:fldCharType="separate"/>
            </w:r>
            <w:r w:rsidR="00D0026F">
              <w:rPr>
                <w:noProof/>
                <w:webHidden/>
              </w:rPr>
              <w:t>17</w:t>
            </w:r>
            <w:r w:rsidR="00664CE3">
              <w:rPr>
                <w:noProof/>
                <w:webHidden/>
              </w:rPr>
              <w:fldChar w:fldCharType="end"/>
            </w:r>
          </w:hyperlink>
        </w:p>
        <w:p w14:paraId="64A104B9" w14:textId="6EF79BBF" w:rsidR="00664CE3" w:rsidRDefault="005347C7" w:rsidP="00664CE3">
          <w:pPr>
            <w:pStyle w:val="TOC1"/>
            <w:rPr>
              <w:rFonts w:cstheme="minorBidi"/>
              <w:noProof/>
              <w:szCs w:val="22"/>
            </w:rPr>
          </w:pPr>
          <w:hyperlink w:anchor="_Toc434939525" w:history="1">
            <w:r w:rsidR="00664CE3" w:rsidRPr="003E4006">
              <w:rPr>
                <w:rStyle w:val="Hyperlink"/>
                <w:rFonts w:cstheme="minorHAnsi"/>
                <w:noProof/>
                <w:lang w:val="en-GB"/>
              </w:rPr>
              <w:t>II.</w:t>
            </w:r>
            <w:r w:rsidR="00664CE3">
              <w:rPr>
                <w:rFonts w:cstheme="minorBidi"/>
                <w:noProof/>
                <w:szCs w:val="22"/>
              </w:rPr>
              <w:tab/>
            </w:r>
            <w:r w:rsidR="00664CE3" w:rsidRPr="003E4006">
              <w:rPr>
                <w:rStyle w:val="Hyperlink"/>
                <w:rFonts w:cstheme="minorHAnsi"/>
                <w:noProof/>
                <w:lang w:val="en-GB"/>
              </w:rPr>
              <w:t>COLLECTION OF DATA ON CHILD SEXUAL ABUSE IN THE CIRCLE OF TRUST</w:t>
            </w:r>
            <w:r w:rsidR="00664CE3">
              <w:rPr>
                <w:noProof/>
                <w:webHidden/>
              </w:rPr>
              <w:tab/>
            </w:r>
            <w:r w:rsidR="00664CE3">
              <w:rPr>
                <w:noProof/>
                <w:webHidden/>
              </w:rPr>
              <w:fldChar w:fldCharType="begin"/>
            </w:r>
            <w:r w:rsidR="00664CE3">
              <w:rPr>
                <w:noProof/>
                <w:webHidden/>
              </w:rPr>
              <w:instrText xml:space="preserve"> PAGEREF _Toc434939525 \h </w:instrText>
            </w:r>
            <w:r w:rsidR="00664CE3">
              <w:rPr>
                <w:noProof/>
                <w:webHidden/>
              </w:rPr>
            </w:r>
            <w:r w:rsidR="00664CE3">
              <w:rPr>
                <w:noProof/>
                <w:webHidden/>
              </w:rPr>
              <w:fldChar w:fldCharType="separate"/>
            </w:r>
            <w:r w:rsidR="00D0026F">
              <w:rPr>
                <w:noProof/>
                <w:webHidden/>
              </w:rPr>
              <w:t>19</w:t>
            </w:r>
            <w:r w:rsidR="00664CE3">
              <w:rPr>
                <w:noProof/>
                <w:webHidden/>
              </w:rPr>
              <w:fldChar w:fldCharType="end"/>
            </w:r>
          </w:hyperlink>
        </w:p>
        <w:p w14:paraId="103F095F" w14:textId="2C1EF0EA" w:rsidR="00664CE3" w:rsidRDefault="00664CE3" w:rsidP="00664CE3">
          <w:pPr>
            <w:pStyle w:val="TOC1"/>
            <w:rPr>
              <w:rFonts w:cstheme="minorBidi"/>
              <w:noProof/>
              <w:szCs w:val="22"/>
            </w:rPr>
          </w:pPr>
          <w:r w:rsidRPr="0049168A">
            <w:rPr>
              <w:rStyle w:val="Hyperlink"/>
              <w:noProof/>
              <w:u w:val="none"/>
            </w:rPr>
            <w:t xml:space="preserve">    </w:t>
          </w:r>
          <w:hyperlink w:anchor="_Toc434939526" w:history="1">
            <w:r w:rsidRPr="003E4006">
              <w:rPr>
                <w:rStyle w:val="Hyperlink"/>
                <w:rFonts w:cstheme="minorHAnsi"/>
                <w:noProof/>
                <w:lang w:val="en-GB"/>
              </w:rPr>
              <w:t>II.1</w:t>
            </w:r>
            <w:r>
              <w:rPr>
                <w:rFonts w:cstheme="minorBidi"/>
                <w:noProof/>
                <w:szCs w:val="22"/>
              </w:rPr>
              <w:tab/>
            </w:r>
            <w:r w:rsidRPr="003E4006">
              <w:rPr>
                <w:rStyle w:val="Hyperlink"/>
                <w:rFonts w:cstheme="minorHAnsi"/>
                <w:noProof/>
                <w:lang w:val="en-GB"/>
              </w:rPr>
              <w:t>A</w:t>
            </w:r>
            <w:r w:rsidRPr="003E4006">
              <w:rPr>
                <w:rStyle w:val="Hyperlink"/>
                <w:rFonts w:cstheme="minorHAnsi"/>
                <w:noProof/>
              </w:rPr>
              <w:t xml:space="preserve">rticle 10§2(b): Mechanisms for data collection or focal points for the purpose of observing </w:t>
            </w:r>
            <w:r>
              <w:rPr>
                <w:rStyle w:val="Hyperlink"/>
                <w:rFonts w:cstheme="minorHAnsi"/>
                <w:noProof/>
              </w:rPr>
              <w:t xml:space="preserve">  </w:t>
            </w:r>
            <w:r w:rsidRPr="003E4006">
              <w:rPr>
                <w:rStyle w:val="Hyperlink"/>
                <w:rFonts w:cstheme="minorHAnsi"/>
                <w:noProof/>
              </w:rPr>
              <w:t>and evaluating the phenomenon of sexual exploitation and sexual abuse of children</w:t>
            </w:r>
            <w:r>
              <w:rPr>
                <w:noProof/>
                <w:webHidden/>
              </w:rPr>
              <w:tab/>
            </w:r>
            <w:r>
              <w:rPr>
                <w:noProof/>
                <w:webHidden/>
              </w:rPr>
              <w:fldChar w:fldCharType="begin"/>
            </w:r>
            <w:r>
              <w:rPr>
                <w:noProof/>
                <w:webHidden/>
              </w:rPr>
              <w:instrText xml:space="preserve"> PAGEREF _Toc434939526 \h </w:instrText>
            </w:r>
            <w:r>
              <w:rPr>
                <w:noProof/>
                <w:webHidden/>
              </w:rPr>
            </w:r>
            <w:r>
              <w:rPr>
                <w:noProof/>
                <w:webHidden/>
              </w:rPr>
              <w:fldChar w:fldCharType="separate"/>
            </w:r>
            <w:r w:rsidR="00D0026F">
              <w:rPr>
                <w:noProof/>
                <w:webHidden/>
              </w:rPr>
              <w:t>19</w:t>
            </w:r>
            <w:r>
              <w:rPr>
                <w:noProof/>
                <w:webHidden/>
              </w:rPr>
              <w:fldChar w:fldCharType="end"/>
            </w:r>
          </w:hyperlink>
        </w:p>
        <w:p w14:paraId="5D574505" w14:textId="3A0D0485" w:rsidR="00664CE3" w:rsidRDefault="005347C7" w:rsidP="00664CE3">
          <w:pPr>
            <w:pStyle w:val="TOC1"/>
            <w:rPr>
              <w:rFonts w:cstheme="minorBidi"/>
              <w:noProof/>
              <w:szCs w:val="22"/>
            </w:rPr>
          </w:pPr>
          <w:hyperlink w:anchor="_Toc434939527" w:history="1">
            <w:r w:rsidR="00664CE3" w:rsidRPr="003E4006">
              <w:rPr>
                <w:rStyle w:val="Hyperlink"/>
                <w:rFonts w:cstheme="minorHAnsi"/>
                <w:noProof/>
                <w:lang w:val="en-GB"/>
              </w:rPr>
              <w:t xml:space="preserve">III </w:t>
            </w:r>
            <w:r w:rsidR="00664CE3">
              <w:rPr>
                <w:rFonts w:cstheme="minorBidi"/>
                <w:noProof/>
                <w:szCs w:val="22"/>
              </w:rPr>
              <w:tab/>
            </w:r>
            <w:r w:rsidR="00664CE3" w:rsidRPr="003E4006">
              <w:rPr>
                <w:rStyle w:val="Hyperlink"/>
                <w:rFonts w:cstheme="minorHAnsi"/>
                <w:noProof/>
                <w:lang w:val="en-GB"/>
              </w:rPr>
              <w:t>BEST INTEREST OF THE CHILD AND CHILD FRIENDLY CRIMINAL PROCEEDINGS</w:t>
            </w:r>
            <w:r w:rsidR="00664CE3">
              <w:rPr>
                <w:noProof/>
                <w:webHidden/>
              </w:rPr>
              <w:tab/>
            </w:r>
            <w:r w:rsidR="00664CE3">
              <w:rPr>
                <w:noProof/>
                <w:webHidden/>
              </w:rPr>
              <w:fldChar w:fldCharType="begin"/>
            </w:r>
            <w:r w:rsidR="00664CE3">
              <w:rPr>
                <w:noProof/>
                <w:webHidden/>
              </w:rPr>
              <w:instrText xml:space="preserve"> PAGEREF _Toc434939527 \h </w:instrText>
            </w:r>
            <w:r w:rsidR="00664CE3">
              <w:rPr>
                <w:noProof/>
                <w:webHidden/>
              </w:rPr>
            </w:r>
            <w:r w:rsidR="00664CE3">
              <w:rPr>
                <w:noProof/>
                <w:webHidden/>
              </w:rPr>
              <w:fldChar w:fldCharType="separate"/>
            </w:r>
            <w:r w:rsidR="00D0026F">
              <w:rPr>
                <w:noProof/>
                <w:webHidden/>
              </w:rPr>
              <w:t>26</w:t>
            </w:r>
            <w:r w:rsidR="00664CE3">
              <w:rPr>
                <w:noProof/>
                <w:webHidden/>
              </w:rPr>
              <w:fldChar w:fldCharType="end"/>
            </w:r>
          </w:hyperlink>
        </w:p>
        <w:p w14:paraId="77FFC3E7" w14:textId="20732F0C" w:rsidR="00664CE3" w:rsidRDefault="005347C7">
          <w:pPr>
            <w:pStyle w:val="TOC2"/>
            <w:tabs>
              <w:tab w:val="left" w:pos="880"/>
              <w:tab w:val="right" w:leader="dot" w:pos="9016"/>
            </w:tabs>
            <w:rPr>
              <w:noProof/>
              <w:lang w:eastAsia="en-US"/>
            </w:rPr>
          </w:pPr>
          <w:hyperlink w:anchor="_Toc434939528" w:history="1">
            <w:r w:rsidR="00664CE3" w:rsidRPr="003E4006">
              <w:rPr>
                <w:rStyle w:val="Hyperlink"/>
                <w:rFonts w:cstheme="minorHAnsi"/>
                <w:noProof/>
                <w:lang w:val="en-GB"/>
              </w:rPr>
              <w:t>III.1</w:t>
            </w:r>
            <w:r w:rsidR="00664CE3">
              <w:rPr>
                <w:noProof/>
                <w:lang w:eastAsia="en-US"/>
              </w:rPr>
              <w:tab/>
            </w:r>
            <w:r w:rsidR="00664CE3" w:rsidRPr="003E4006">
              <w:rPr>
                <w:rStyle w:val="Hyperlink"/>
                <w:rFonts w:cstheme="minorHAnsi"/>
                <w:noProof/>
                <w:lang w:val="en-GB"/>
              </w:rPr>
              <w:t>Article 30§1: Best interest of the child in investigations and criminal proceedings</w:t>
            </w:r>
            <w:r w:rsidR="00664CE3">
              <w:rPr>
                <w:noProof/>
                <w:webHidden/>
              </w:rPr>
              <w:tab/>
            </w:r>
            <w:r w:rsidR="00664CE3">
              <w:rPr>
                <w:noProof/>
                <w:webHidden/>
              </w:rPr>
              <w:fldChar w:fldCharType="begin"/>
            </w:r>
            <w:r w:rsidR="00664CE3">
              <w:rPr>
                <w:noProof/>
                <w:webHidden/>
              </w:rPr>
              <w:instrText xml:space="preserve"> PAGEREF _Toc434939528 \h </w:instrText>
            </w:r>
            <w:r w:rsidR="00664CE3">
              <w:rPr>
                <w:noProof/>
                <w:webHidden/>
              </w:rPr>
            </w:r>
            <w:r w:rsidR="00664CE3">
              <w:rPr>
                <w:noProof/>
                <w:webHidden/>
              </w:rPr>
              <w:fldChar w:fldCharType="separate"/>
            </w:r>
            <w:r w:rsidR="00D0026F">
              <w:rPr>
                <w:noProof/>
                <w:webHidden/>
              </w:rPr>
              <w:t>27</w:t>
            </w:r>
            <w:r w:rsidR="00664CE3">
              <w:rPr>
                <w:noProof/>
                <w:webHidden/>
              </w:rPr>
              <w:fldChar w:fldCharType="end"/>
            </w:r>
          </w:hyperlink>
        </w:p>
        <w:p w14:paraId="1498F803" w14:textId="7DE092D5" w:rsidR="00664CE3" w:rsidRDefault="005347C7">
          <w:pPr>
            <w:pStyle w:val="TOC2"/>
            <w:tabs>
              <w:tab w:val="left" w:pos="880"/>
              <w:tab w:val="right" w:leader="dot" w:pos="9016"/>
            </w:tabs>
            <w:rPr>
              <w:noProof/>
              <w:lang w:eastAsia="en-US"/>
            </w:rPr>
          </w:pPr>
          <w:hyperlink w:anchor="_Toc434939530" w:history="1">
            <w:r w:rsidR="00664CE3" w:rsidRPr="003E4006">
              <w:rPr>
                <w:rStyle w:val="Hyperlink"/>
                <w:rFonts w:cstheme="minorHAnsi"/>
                <w:noProof/>
                <w:lang w:val="en-GB"/>
              </w:rPr>
              <w:t xml:space="preserve">III.2 </w:t>
            </w:r>
            <w:r w:rsidR="00664CE3">
              <w:rPr>
                <w:noProof/>
                <w:lang w:eastAsia="en-US"/>
              </w:rPr>
              <w:tab/>
            </w:r>
            <w:r w:rsidR="00664CE3" w:rsidRPr="003E4006">
              <w:rPr>
                <w:rStyle w:val="Hyperlink"/>
                <w:rFonts w:cstheme="minorHAnsi"/>
                <w:noProof/>
                <w:lang w:val="en-GB"/>
              </w:rPr>
              <w:t>Article 14§3, 1</w:t>
            </w:r>
            <w:r w:rsidR="00664CE3" w:rsidRPr="003E4006">
              <w:rPr>
                <w:rStyle w:val="Hyperlink"/>
                <w:rFonts w:cstheme="minorHAnsi"/>
                <w:noProof/>
                <w:vertAlign w:val="superscript"/>
                <w:lang w:val="en-GB"/>
              </w:rPr>
              <w:t>st</w:t>
            </w:r>
            <w:r w:rsidR="00664CE3" w:rsidRPr="003E4006">
              <w:rPr>
                <w:rStyle w:val="Hyperlink"/>
                <w:rFonts w:cstheme="minorHAnsi"/>
                <w:noProof/>
                <w:lang w:val="en-GB"/>
              </w:rPr>
              <w:t xml:space="preserve"> indent: Removing the victim from his/her family environment when parents or persons who have care of him/her are involved in his/her sexual abuse</w:t>
            </w:r>
            <w:r w:rsidR="00664CE3">
              <w:rPr>
                <w:noProof/>
                <w:webHidden/>
              </w:rPr>
              <w:tab/>
            </w:r>
            <w:r w:rsidR="00664CE3">
              <w:rPr>
                <w:noProof/>
                <w:webHidden/>
              </w:rPr>
              <w:fldChar w:fldCharType="begin"/>
            </w:r>
            <w:r w:rsidR="00664CE3">
              <w:rPr>
                <w:noProof/>
                <w:webHidden/>
              </w:rPr>
              <w:instrText xml:space="preserve"> PAGEREF _Toc434939530 \h </w:instrText>
            </w:r>
            <w:r w:rsidR="00664CE3">
              <w:rPr>
                <w:noProof/>
                <w:webHidden/>
              </w:rPr>
            </w:r>
            <w:r w:rsidR="00664CE3">
              <w:rPr>
                <w:noProof/>
                <w:webHidden/>
              </w:rPr>
              <w:fldChar w:fldCharType="separate"/>
            </w:r>
            <w:r w:rsidR="00D0026F">
              <w:rPr>
                <w:noProof/>
                <w:webHidden/>
              </w:rPr>
              <w:t>30</w:t>
            </w:r>
            <w:r w:rsidR="00664CE3">
              <w:rPr>
                <w:noProof/>
                <w:webHidden/>
              </w:rPr>
              <w:fldChar w:fldCharType="end"/>
            </w:r>
          </w:hyperlink>
        </w:p>
        <w:p w14:paraId="06BA271A" w14:textId="2B6DED6A" w:rsidR="00664CE3" w:rsidRDefault="005347C7">
          <w:pPr>
            <w:pStyle w:val="TOC2"/>
            <w:tabs>
              <w:tab w:val="left" w:pos="880"/>
              <w:tab w:val="right" w:leader="dot" w:pos="9016"/>
            </w:tabs>
            <w:rPr>
              <w:noProof/>
              <w:lang w:eastAsia="en-US"/>
            </w:rPr>
          </w:pPr>
          <w:hyperlink w:anchor="_Toc434939532" w:history="1">
            <w:r w:rsidR="00664CE3" w:rsidRPr="003E4006">
              <w:rPr>
                <w:rStyle w:val="Hyperlink"/>
                <w:rFonts w:cstheme="minorHAnsi"/>
                <w:noProof/>
                <w:lang w:val="en-GB"/>
              </w:rPr>
              <w:t xml:space="preserve">III.3 </w:t>
            </w:r>
            <w:r w:rsidR="00664CE3">
              <w:rPr>
                <w:noProof/>
                <w:lang w:eastAsia="en-US"/>
              </w:rPr>
              <w:tab/>
            </w:r>
            <w:r w:rsidR="00664CE3" w:rsidRPr="003E4006">
              <w:rPr>
                <w:rStyle w:val="Hyperlink"/>
                <w:rFonts w:cstheme="minorHAnsi"/>
                <w:noProof/>
                <w:lang w:val="en-GB"/>
              </w:rPr>
              <w:t>Article 14§4: Therapeutic assistance, including emergency psychological care for persons close to the victim of sexual abuse in the circle of trust</w:t>
            </w:r>
            <w:r w:rsidR="00664CE3">
              <w:rPr>
                <w:noProof/>
                <w:webHidden/>
              </w:rPr>
              <w:tab/>
            </w:r>
            <w:r w:rsidR="00664CE3">
              <w:rPr>
                <w:noProof/>
                <w:webHidden/>
              </w:rPr>
              <w:fldChar w:fldCharType="begin"/>
            </w:r>
            <w:r w:rsidR="00664CE3">
              <w:rPr>
                <w:noProof/>
                <w:webHidden/>
              </w:rPr>
              <w:instrText xml:space="preserve"> PAGEREF _Toc434939532 \h </w:instrText>
            </w:r>
            <w:r w:rsidR="00664CE3">
              <w:rPr>
                <w:noProof/>
                <w:webHidden/>
              </w:rPr>
            </w:r>
            <w:r w:rsidR="00664CE3">
              <w:rPr>
                <w:noProof/>
                <w:webHidden/>
              </w:rPr>
              <w:fldChar w:fldCharType="separate"/>
            </w:r>
            <w:r w:rsidR="00D0026F">
              <w:rPr>
                <w:noProof/>
                <w:webHidden/>
              </w:rPr>
              <w:t>34</w:t>
            </w:r>
            <w:r w:rsidR="00664CE3">
              <w:rPr>
                <w:noProof/>
                <w:webHidden/>
              </w:rPr>
              <w:fldChar w:fldCharType="end"/>
            </w:r>
          </w:hyperlink>
        </w:p>
        <w:p w14:paraId="34ACFE13" w14:textId="37781478" w:rsidR="00664CE3" w:rsidRDefault="005347C7">
          <w:pPr>
            <w:pStyle w:val="TOC2"/>
            <w:tabs>
              <w:tab w:val="left" w:pos="880"/>
              <w:tab w:val="right" w:leader="dot" w:pos="9016"/>
            </w:tabs>
            <w:rPr>
              <w:noProof/>
              <w:lang w:eastAsia="en-US"/>
            </w:rPr>
          </w:pPr>
          <w:hyperlink w:anchor="_Toc434939534" w:history="1">
            <w:r w:rsidR="00664CE3" w:rsidRPr="003E4006">
              <w:rPr>
                <w:rStyle w:val="Hyperlink"/>
                <w:rFonts w:cstheme="minorHAnsi"/>
                <w:noProof/>
                <w:lang w:val="en-GB"/>
              </w:rPr>
              <w:t xml:space="preserve">III.4 </w:t>
            </w:r>
            <w:r w:rsidR="00664CE3">
              <w:rPr>
                <w:noProof/>
                <w:lang w:eastAsia="en-US"/>
              </w:rPr>
              <w:tab/>
            </w:r>
            <w:r w:rsidR="00664CE3" w:rsidRPr="003E4006">
              <w:rPr>
                <w:rStyle w:val="Hyperlink"/>
                <w:rFonts w:cstheme="minorHAnsi"/>
                <w:noProof/>
                <w:lang w:val="en-GB"/>
              </w:rPr>
              <w:t>Article 27§4: Measures in relation to perpetrators, such as withdrawal of parental rights or monitoring or supervision of convicted persons</w:t>
            </w:r>
            <w:r w:rsidR="00664CE3">
              <w:rPr>
                <w:noProof/>
                <w:webHidden/>
              </w:rPr>
              <w:tab/>
            </w:r>
            <w:r w:rsidR="00664CE3">
              <w:rPr>
                <w:noProof/>
                <w:webHidden/>
              </w:rPr>
              <w:fldChar w:fldCharType="begin"/>
            </w:r>
            <w:r w:rsidR="00664CE3">
              <w:rPr>
                <w:noProof/>
                <w:webHidden/>
              </w:rPr>
              <w:instrText xml:space="preserve"> PAGEREF _Toc434939534 \h </w:instrText>
            </w:r>
            <w:r w:rsidR="00664CE3">
              <w:rPr>
                <w:noProof/>
                <w:webHidden/>
              </w:rPr>
            </w:r>
            <w:r w:rsidR="00664CE3">
              <w:rPr>
                <w:noProof/>
                <w:webHidden/>
              </w:rPr>
              <w:fldChar w:fldCharType="separate"/>
            </w:r>
            <w:r w:rsidR="00D0026F">
              <w:rPr>
                <w:noProof/>
                <w:webHidden/>
              </w:rPr>
              <w:t>35</w:t>
            </w:r>
            <w:r w:rsidR="00664CE3">
              <w:rPr>
                <w:noProof/>
                <w:webHidden/>
              </w:rPr>
              <w:fldChar w:fldCharType="end"/>
            </w:r>
          </w:hyperlink>
        </w:p>
        <w:p w14:paraId="0B986A1D" w14:textId="77777777" w:rsidR="003C3A20" w:rsidRDefault="00664CE3">
          <w:pPr>
            <w:pStyle w:val="TOC2"/>
            <w:tabs>
              <w:tab w:val="left" w:pos="880"/>
              <w:tab w:val="right" w:leader="dot" w:pos="9016"/>
            </w:tabs>
            <w:rPr>
              <w:rStyle w:val="Hyperlink"/>
              <w:rFonts w:cstheme="minorHAnsi"/>
              <w:noProof/>
              <w:lang w:val="en-GB"/>
            </w:rPr>
          </w:pPr>
          <w:r w:rsidRPr="003E4006">
            <w:rPr>
              <w:rStyle w:val="Hyperlink"/>
              <w:noProof/>
            </w:rPr>
            <w:fldChar w:fldCharType="begin"/>
          </w:r>
          <w:r w:rsidRPr="003E4006">
            <w:rPr>
              <w:rStyle w:val="Hyperlink"/>
              <w:noProof/>
            </w:rPr>
            <w:instrText xml:space="preserve"> </w:instrText>
          </w:r>
          <w:r>
            <w:rPr>
              <w:noProof/>
            </w:rPr>
            <w:instrText>HYPERLINK \l "_Toc434939536"</w:instrText>
          </w:r>
          <w:r w:rsidRPr="003E4006">
            <w:rPr>
              <w:rStyle w:val="Hyperlink"/>
              <w:noProof/>
            </w:rPr>
            <w:instrText xml:space="preserve"> </w:instrText>
          </w:r>
          <w:r w:rsidRPr="003E4006">
            <w:rPr>
              <w:rStyle w:val="Hyperlink"/>
              <w:noProof/>
            </w:rPr>
            <w:fldChar w:fldCharType="separate"/>
          </w:r>
          <w:r w:rsidRPr="003E4006">
            <w:rPr>
              <w:rStyle w:val="Hyperlink"/>
              <w:rFonts w:cstheme="minorHAnsi"/>
              <w:noProof/>
              <w:lang w:val="en-GB"/>
            </w:rPr>
            <w:t xml:space="preserve">III.5 </w:t>
          </w:r>
          <w:r>
            <w:rPr>
              <w:noProof/>
              <w:lang w:eastAsia="en-US"/>
            </w:rPr>
            <w:tab/>
          </w:r>
          <w:r w:rsidRPr="003E4006">
            <w:rPr>
              <w:rStyle w:val="Hyperlink"/>
              <w:rFonts w:cstheme="minorHAnsi"/>
              <w:noProof/>
              <w:lang w:val="en-GB"/>
            </w:rPr>
            <w:t>Article 31§4: Appointment by the judicial authorities of a special representative for the victim to avoid a conflict of interest between the hol</w:t>
          </w:r>
          <w:r w:rsidR="003C3A20">
            <w:rPr>
              <w:rStyle w:val="Hyperlink"/>
              <w:rFonts w:cstheme="minorHAnsi"/>
              <w:noProof/>
              <w:lang w:val="en-GB"/>
            </w:rPr>
            <w:t>ders of parental responsibility</w:t>
          </w:r>
        </w:p>
        <w:p w14:paraId="579A1A1A" w14:textId="4CA949C8" w:rsidR="00664CE3" w:rsidRDefault="00664CE3">
          <w:pPr>
            <w:pStyle w:val="TOC2"/>
            <w:tabs>
              <w:tab w:val="left" w:pos="880"/>
              <w:tab w:val="right" w:leader="dot" w:pos="9016"/>
            </w:tabs>
            <w:rPr>
              <w:noProof/>
              <w:lang w:eastAsia="en-US"/>
            </w:rPr>
          </w:pPr>
          <w:r w:rsidRPr="003E4006">
            <w:rPr>
              <w:rStyle w:val="Hyperlink"/>
              <w:rFonts w:cstheme="minorHAnsi"/>
              <w:noProof/>
              <w:lang w:val="en-GB"/>
            </w:rPr>
            <w:t>and the victim</w:t>
          </w:r>
          <w:r>
            <w:rPr>
              <w:noProof/>
              <w:webHidden/>
            </w:rPr>
            <w:tab/>
          </w:r>
          <w:r>
            <w:rPr>
              <w:noProof/>
              <w:webHidden/>
            </w:rPr>
            <w:fldChar w:fldCharType="begin"/>
          </w:r>
          <w:r>
            <w:rPr>
              <w:noProof/>
              <w:webHidden/>
            </w:rPr>
            <w:instrText xml:space="preserve"> PAGEREF _Toc434939536 \h </w:instrText>
          </w:r>
          <w:r>
            <w:rPr>
              <w:noProof/>
              <w:webHidden/>
            </w:rPr>
          </w:r>
          <w:r>
            <w:rPr>
              <w:noProof/>
              <w:webHidden/>
            </w:rPr>
            <w:fldChar w:fldCharType="separate"/>
          </w:r>
          <w:r w:rsidR="00D0026F">
            <w:rPr>
              <w:noProof/>
              <w:webHidden/>
            </w:rPr>
            <w:t>37</w:t>
          </w:r>
          <w:r>
            <w:rPr>
              <w:noProof/>
              <w:webHidden/>
            </w:rPr>
            <w:fldChar w:fldCharType="end"/>
          </w:r>
          <w:r w:rsidRPr="003E4006">
            <w:rPr>
              <w:rStyle w:val="Hyperlink"/>
              <w:noProof/>
            </w:rPr>
            <w:fldChar w:fldCharType="end"/>
          </w:r>
        </w:p>
        <w:p w14:paraId="6235B27B" w14:textId="14B60A4D" w:rsidR="00664CE3" w:rsidRDefault="005347C7">
          <w:pPr>
            <w:pStyle w:val="TOC2"/>
            <w:tabs>
              <w:tab w:val="left" w:pos="880"/>
              <w:tab w:val="right" w:leader="dot" w:pos="9016"/>
            </w:tabs>
            <w:rPr>
              <w:noProof/>
              <w:lang w:eastAsia="en-US"/>
            </w:rPr>
          </w:pPr>
          <w:hyperlink w:anchor="_Toc434939538" w:history="1">
            <w:r w:rsidR="00664CE3" w:rsidRPr="003E4006">
              <w:rPr>
                <w:rStyle w:val="Hyperlink"/>
                <w:rFonts w:cstheme="minorHAnsi"/>
                <w:noProof/>
                <w:lang w:val="en-GB"/>
              </w:rPr>
              <w:t xml:space="preserve">III.6 </w:t>
            </w:r>
            <w:r w:rsidR="00664CE3">
              <w:rPr>
                <w:noProof/>
                <w:lang w:eastAsia="en-US"/>
              </w:rPr>
              <w:tab/>
            </w:r>
            <w:r w:rsidR="00664CE3" w:rsidRPr="003E4006">
              <w:rPr>
                <w:rStyle w:val="Hyperlink"/>
                <w:rFonts w:cstheme="minorHAnsi"/>
                <w:noProof/>
                <w:lang w:val="en-GB"/>
              </w:rPr>
              <w:t>Article 30§2: Protective approach towards victims, ensuring that the investigations and criminal proceedings do not aggravate the trauma experienced by the child and that the criminal justice response is followed by assistance, where appropriate</w:t>
            </w:r>
            <w:r w:rsidR="00664CE3">
              <w:rPr>
                <w:noProof/>
                <w:webHidden/>
              </w:rPr>
              <w:tab/>
            </w:r>
            <w:r w:rsidR="00664CE3">
              <w:rPr>
                <w:noProof/>
                <w:webHidden/>
              </w:rPr>
              <w:fldChar w:fldCharType="begin"/>
            </w:r>
            <w:r w:rsidR="00664CE3">
              <w:rPr>
                <w:noProof/>
                <w:webHidden/>
              </w:rPr>
              <w:instrText xml:space="preserve"> PAGEREF _Toc434939538 \h </w:instrText>
            </w:r>
            <w:r w:rsidR="00664CE3">
              <w:rPr>
                <w:noProof/>
                <w:webHidden/>
              </w:rPr>
            </w:r>
            <w:r w:rsidR="00664CE3">
              <w:rPr>
                <w:noProof/>
                <w:webHidden/>
              </w:rPr>
              <w:fldChar w:fldCharType="separate"/>
            </w:r>
            <w:r w:rsidR="00D0026F">
              <w:rPr>
                <w:noProof/>
                <w:webHidden/>
              </w:rPr>
              <w:t>40</w:t>
            </w:r>
            <w:r w:rsidR="00664CE3">
              <w:rPr>
                <w:noProof/>
                <w:webHidden/>
              </w:rPr>
              <w:fldChar w:fldCharType="end"/>
            </w:r>
          </w:hyperlink>
        </w:p>
        <w:p w14:paraId="410CF7EB" w14:textId="758D0D1E" w:rsidR="00664CE3" w:rsidRDefault="005347C7">
          <w:pPr>
            <w:pStyle w:val="TOC2"/>
            <w:tabs>
              <w:tab w:val="left" w:pos="880"/>
              <w:tab w:val="right" w:leader="dot" w:pos="9016"/>
            </w:tabs>
            <w:rPr>
              <w:noProof/>
              <w:lang w:eastAsia="en-US"/>
            </w:rPr>
          </w:pPr>
          <w:hyperlink w:anchor="_Toc434939539" w:history="1">
            <w:r w:rsidR="00664CE3" w:rsidRPr="003E4006">
              <w:rPr>
                <w:rStyle w:val="Hyperlink"/>
                <w:rFonts w:cstheme="minorHAnsi"/>
                <w:noProof/>
                <w:lang w:val="en-GB"/>
              </w:rPr>
              <w:t xml:space="preserve">III.7 </w:t>
            </w:r>
            <w:r w:rsidR="00664CE3">
              <w:rPr>
                <w:noProof/>
                <w:lang w:eastAsia="en-US"/>
              </w:rPr>
              <w:tab/>
            </w:r>
            <w:r w:rsidR="00664CE3" w:rsidRPr="003E4006">
              <w:rPr>
                <w:rStyle w:val="Hyperlink"/>
                <w:rFonts w:cstheme="minorHAnsi"/>
                <w:noProof/>
                <w:lang w:val="en-GB"/>
              </w:rPr>
              <w:t>Article 32: Necessary legislative or other measures to ensure that investigations or prosecution of offences established in accordance with this convention shall not be dependent upon the report or accusation made by a victim, and that the proceedings may continue even if the victim has withdrawn his or her statements</w:t>
            </w:r>
            <w:r w:rsidR="00664CE3">
              <w:rPr>
                <w:noProof/>
                <w:webHidden/>
              </w:rPr>
              <w:tab/>
            </w:r>
            <w:r w:rsidR="00664CE3">
              <w:rPr>
                <w:noProof/>
                <w:webHidden/>
              </w:rPr>
              <w:fldChar w:fldCharType="begin"/>
            </w:r>
            <w:r w:rsidR="00664CE3">
              <w:rPr>
                <w:noProof/>
                <w:webHidden/>
              </w:rPr>
              <w:instrText xml:space="preserve"> PAGEREF _Toc434939539 \h </w:instrText>
            </w:r>
            <w:r w:rsidR="00664CE3">
              <w:rPr>
                <w:noProof/>
                <w:webHidden/>
              </w:rPr>
            </w:r>
            <w:r w:rsidR="00664CE3">
              <w:rPr>
                <w:noProof/>
                <w:webHidden/>
              </w:rPr>
              <w:fldChar w:fldCharType="separate"/>
            </w:r>
            <w:r w:rsidR="00D0026F">
              <w:rPr>
                <w:noProof/>
                <w:webHidden/>
              </w:rPr>
              <w:t>51</w:t>
            </w:r>
            <w:r w:rsidR="00664CE3">
              <w:rPr>
                <w:noProof/>
                <w:webHidden/>
              </w:rPr>
              <w:fldChar w:fldCharType="end"/>
            </w:r>
          </w:hyperlink>
        </w:p>
        <w:p w14:paraId="298FC70B" w14:textId="26B5E31F" w:rsidR="00664CE3" w:rsidRDefault="005347C7">
          <w:pPr>
            <w:pStyle w:val="TOC2"/>
            <w:tabs>
              <w:tab w:val="left" w:pos="880"/>
              <w:tab w:val="right" w:leader="dot" w:pos="9016"/>
            </w:tabs>
            <w:rPr>
              <w:noProof/>
              <w:lang w:eastAsia="en-US"/>
            </w:rPr>
          </w:pPr>
          <w:hyperlink w:anchor="_Toc434939540" w:history="1">
            <w:r w:rsidR="00664CE3" w:rsidRPr="003E4006">
              <w:rPr>
                <w:rStyle w:val="Hyperlink"/>
                <w:rFonts w:cstheme="minorHAnsi"/>
                <w:noProof/>
                <w:lang w:val="en-GB"/>
              </w:rPr>
              <w:t xml:space="preserve">III.8 </w:t>
            </w:r>
            <w:r w:rsidR="00664CE3">
              <w:rPr>
                <w:noProof/>
                <w:lang w:eastAsia="en-US"/>
              </w:rPr>
              <w:tab/>
            </w:r>
            <w:r w:rsidR="00664CE3" w:rsidRPr="003E4006">
              <w:rPr>
                <w:rStyle w:val="Hyperlink"/>
                <w:rFonts w:cstheme="minorHAnsi"/>
                <w:noProof/>
                <w:lang w:val="en-GB"/>
              </w:rPr>
              <w:t xml:space="preserve">Article 36§2: Necessary legislative or other measures to ensure, according to the rules provided by internal law, that: a. the judge may order the hearing to take place without the presence of the public; b. the victim may be heard in the courtroom without being present, notably through the use of appropriate communication technologies </w:t>
            </w:r>
            <w:r w:rsidR="00664CE3">
              <w:rPr>
                <w:noProof/>
                <w:webHidden/>
              </w:rPr>
              <w:tab/>
            </w:r>
            <w:r w:rsidR="00664CE3">
              <w:rPr>
                <w:noProof/>
                <w:webHidden/>
              </w:rPr>
              <w:fldChar w:fldCharType="begin"/>
            </w:r>
            <w:r w:rsidR="00664CE3">
              <w:rPr>
                <w:noProof/>
                <w:webHidden/>
              </w:rPr>
              <w:instrText xml:space="preserve"> PAGEREF _Toc434939540 \h </w:instrText>
            </w:r>
            <w:r w:rsidR="00664CE3">
              <w:rPr>
                <w:noProof/>
                <w:webHidden/>
              </w:rPr>
            </w:r>
            <w:r w:rsidR="00664CE3">
              <w:rPr>
                <w:noProof/>
                <w:webHidden/>
              </w:rPr>
              <w:fldChar w:fldCharType="separate"/>
            </w:r>
            <w:r w:rsidR="00D0026F">
              <w:rPr>
                <w:noProof/>
                <w:webHidden/>
              </w:rPr>
              <w:t>53</w:t>
            </w:r>
            <w:r w:rsidR="00664CE3">
              <w:rPr>
                <w:noProof/>
                <w:webHidden/>
              </w:rPr>
              <w:fldChar w:fldCharType="end"/>
            </w:r>
          </w:hyperlink>
        </w:p>
        <w:p w14:paraId="0BD3AE37" w14:textId="2AD6EA1D" w:rsidR="00664CE3" w:rsidRDefault="005347C7" w:rsidP="00664CE3">
          <w:pPr>
            <w:pStyle w:val="TOC1"/>
            <w:rPr>
              <w:rFonts w:cstheme="minorBidi"/>
              <w:noProof/>
              <w:szCs w:val="22"/>
            </w:rPr>
          </w:pPr>
          <w:hyperlink w:anchor="_Toc434939541" w:history="1">
            <w:r w:rsidR="00664CE3" w:rsidRPr="003E4006">
              <w:rPr>
                <w:rStyle w:val="Hyperlink"/>
                <w:rFonts w:cstheme="minorHAnsi"/>
                <w:noProof/>
                <w:lang w:val="en-GB"/>
              </w:rPr>
              <w:t>IV.</w:t>
            </w:r>
            <w:r w:rsidR="00664CE3">
              <w:rPr>
                <w:rFonts w:cstheme="minorBidi"/>
                <w:noProof/>
                <w:szCs w:val="22"/>
              </w:rPr>
              <w:tab/>
            </w:r>
            <w:r w:rsidR="00664CE3" w:rsidRPr="003E4006">
              <w:rPr>
                <w:rStyle w:val="Hyperlink"/>
                <w:rFonts w:cstheme="minorHAnsi"/>
                <w:noProof/>
                <w:lang w:val="en-GB"/>
              </w:rPr>
              <w:t>CORPORATE LIABILITY</w:t>
            </w:r>
            <w:r w:rsidR="00664CE3">
              <w:rPr>
                <w:noProof/>
                <w:webHidden/>
              </w:rPr>
              <w:tab/>
            </w:r>
            <w:r w:rsidR="00664CE3">
              <w:rPr>
                <w:noProof/>
                <w:webHidden/>
              </w:rPr>
              <w:fldChar w:fldCharType="begin"/>
            </w:r>
            <w:r w:rsidR="00664CE3">
              <w:rPr>
                <w:noProof/>
                <w:webHidden/>
              </w:rPr>
              <w:instrText xml:space="preserve"> PAGEREF _Toc434939541 \h </w:instrText>
            </w:r>
            <w:r w:rsidR="00664CE3">
              <w:rPr>
                <w:noProof/>
                <w:webHidden/>
              </w:rPr>
            </w:r>
            <w:r w:rsidR="00664CE3">
              <w:rPr>
                <w:noProof/>
                <w:webHidden/>
              </w:rPr>
              <w:fldChar w:fldCharType="separate"/>
            </w:r>
            <w:r w:rsidR="00D0026F">
              <w:rPr>
                <w:noProof/>
                <w:webHidden/>
              </w:rPr>
              <w:t>57</w:t>
            </w:r>
            <w:r w:rsidR="00664CE3">
              <w:rPr>
                <w:noProof/>
                <w:webHidden/>
              </w:rPr>
              <w:fldChar w:fldCharType="end"/>
            </w:r>
          </w:hyperlink>
        </w:p>
        <w:p w14:paraId="52CF36D1" w14:textId="11E029D0" w:rsidR="00664CE3" w:rsidRDefault="005347C7">
          <w:pPr>
            <w:pStyle w:val="TOC2"/>
            <w:tabs>
              <w:tab w:val="left" w:pos="880"/>
              <w:tab w:val="right" w:leader="dot" w:pos="9016"/>
            </w:tabs>
            <w:rPr>
              <w:noProof/>
              <w:lang w:eastAsia="en-US"/>
            </w:rPr>
          </w:pPr>
          <w:hyperlink w:anchor="_Toc434939542" w:history="1">
            <w:r w:rsidR="00664CE3" w:rsidRPr="003E4006">
              <w:rPr>
                <w:rStyle w:val="Hyperlink"/>
                <w:rFonts w:cstheme="minorHAnsi"/>
                <w:noProof/>
                <w:lang w:val="en-GB"/>
              </w:rPr>
              <w:t>IV.1</w:t>
            </w:r>
            <w:r w:rsidR="00664CE3">
              <w:rPr>
                <w:noProof/>
                <w:lang w:eastAsia="en-US"/>
              </w:rPr>
              <w:tab/>
            </w:r>
            <w:r w:rsidR="00664CE3" w:rsidRPr="003E4006">
              <w:rPr>
                <w:rStyle w:val="Hyperlink"/>
                <w:rFonts w:cstheme="minorHAnsi"/>
                <w:noProof/>
                <w:lang w:val="en-GB"/>
              </w:rPr>
              <w:t>Article 26: Corporate liability</w:t>
            </w:r>
            <w:r w:rsidR="00664CE3">
              <w:rPr>
                <w:noProof/>
                <w:webHidden/>
              </w:rPr>
              <w:tab/>
            </w:r>
            <w:r w:rsidR="00664CE3">
              <w:rPr>
                <w:noProof/>
                <w:webHidden/>
              </w:rPr>
              <w:fldChar w:fldCharType="begin"/>
            </w:r>
            <w:r w:rsidR="00664CE3">
              <w:rPr>
                <w:noProof/>
                <w:webHidden/>
              </w:rPr>
              <w:instrText xml:space="preserve"> PAGEREF _Toc434939542 \h </w:instrText>
            </w:r>
            <w:r w:rsidR="00664CE3">
              <w:rPr>
                <w:noProof/>
                <w:webHidden/>
              </w:rPr>
            </w:r>
            <w:r w:rsidR="00664CE3">
              <w:rPr>
                <w:noProof/>
                <w:webHidden/>
              </w:rPr>
              <w:fldChar w:fldCharType="separate"/>
            </w:r>
            <w:r w:rsidR="00D0026F">
              <w:rPr>
                <w:noProof/>
                <w:webHidden/>
              </w:rPr>
              <w:t>57</w:t>
            </w:r>
            <w:r w:rsidR="00664CE3">
              <w:rPr>
                <w:noProof/>
                <w:webHidden/>
              </w:rPr>
              <w:fldChar w:fldCharType="end"/>
            </w:r>
          </w:hyperlink>
        </w:p>
        <w:p w14:paraId="7276CAA9" w14:textId="5FB0CAC8" w:rsidR="00664CE3" w:rsidRDefault="005347C7" w:rsidP="00664CE3">
          <w:pPr>
            <w:pStyle w:val="TOC1"/>
            <w:rPr>
              <w:rFonts w:cstheme="minorBidi"/>
              <w:noProof/>
              <w:szCs w:val="22"/>
            </w:rPr>
          </w:pPr>
          <w:hyperlink w:anchor="_Toc434939543" w:history="1">
            <w:r w:rsidR="00664CE3" w:rsidRPr="003E4006">
              <w:rPr>
                <w:rStyle w:val="Hyperlink"/>
                <w:rFonts w:cstheme="minorHAnsi"/>
                <w:noProof/>
                <w:lang w:val="en-GB"/>
              </w:rPr>
              <w:t>MAIN RECOMMENDATIONS EMERGING FROM THE REPORT CONCERNING ALL PARTIES</w:t>
            </w:r>
            <w:r w:rsidR="00664CE3">
              <w:rPr>
                <w:noProof/>
                <w:webHidden/>
              </w:rPr>
              <w:tab/>
            </w:r>
            <w:r w:rsidR="00664CE3">
              <w:rPr>
                <w:noProof/>
                <w:webHidden/>
              </w:rPr>
              <w:fldChar w:fldCharType="begin"/>
            </w:r>
            <w:r w:rsidR="00664CE3">
              <w:rPr>
                <w:noProof/>
                <w:webHidden/>
              </w:rPr>
              <w:instrText xml:space="preserve"> PAGEREF _Toc434939543 \h </w:instrText>
            </w:r>
            <w:r w:rsidR="00664CE3">
              <w:rPr>
                <w:noProof/>
                <w:webHidden/>
              </w:rPr>
            </w:r>
            <w:r w:rsidR="00664CE3">
              <w:rPr>
                <w:noProof/>
                <w:webHidden/>
              </w:rPr>
              <w:fldChar w:fldCharType="separate"/>
            </w:r>
            <w:r w:rsidR="00D0026F">
              <w:rPr>
                <w:noProof/>
                <w:webHidden/>
              </w:rPr>
              <w:t>60</w:t>
            </w:r>
            <w:r w:rsidR="00664CE3">
              <w:rPr>
                <w:noProof/>
                <w:webHidden/>
              </w:rPr>
              <w:fldChar w:fldCharType="end"/>
            </w:r>
          </w:hyperlink>
        </w:p>
        <w:p w14:paraId="145F43EF" w14:textId="7C0D99CE" w:rsidR="009A2CCA" w:rsidRDefault="009A2CCA">
          <w:r>
            <w:rPr>
              <w:b/>
              <w:bCs/>
              <w:noProof/>
            </w:rPr>
            <w:fldChar w:fldCharType="end"/>
          </w:r>
        </w:p>
      </w:sdtContent>
    </w:sdt>
    <w:p w14:paraId="4AE8C62F" w14:textId="77777777" w:rsidR="000D6BAF" w:rsidRDefault="000D6BAF">
      <w:pPr>
        <w:rPr>
          <w:rFonts w:asciiTheme="majorHAnsi" w:eastAsiaTheme="majorEastAsia" w:hAnsiTheme="majorHAnsi" w:cstheme="minorHAnsi"/>
          <w:b/>
          <w:bCs/>
          <w:sz w:val="32"/>
          <w:szCs w:val="32"/>
          <w:lang w:val="en-GB"/>
        </w:rPr>
      </w:pPr>
      <w:bookmarkStart w:id="1" w:name="_Toc434935084"/>
      <w:bookmarkStart w:id="2" w:name="_Toc434939520"/>
      <w:r>
        <w:rPr>
          <w:rFonts w:cstheme="minorHAnsi"/>
          <w:sz w:val="32"/>
          <w:szCs w:val="32"/>
          <w:lang w:val="en-GB"/>
        </w:rPr>
        <w:br w:type="page"/>
      </w:r>
    </w:p>
    <w:p w14:paraId="41B99169" w14:textId="7088CB36" w:rsidR="00362E03" w:rsidRPr="005B2E8C" w:rsidRDefault="00D40E12" w:rsidP="00B04528">
      <w:pPr>
        <w:pStyle w:val="Heading1"/>
        <w:spacing w:before="0"/>
        <w:ind w:right="-472"/>
        <w:jc w:val="both"/>
        <w:rPr>
          <w:rFonts w:cstheme="minorHAnsi"/>
          <w:sz w:val="32"/>
          <w:szCs w:val="32"/>
          <w:lang w:val="en-GB"/>
        </w:rPr>
      </w:pPr>
      <w:r w:rsidRPr="005B2E8C">
        <w:rPr>
          <w:rFonts w:cstheme="minorHAnsi"/>
          <w:sz w:val="32"/>
          <w:szCs w:val="32"/>
          <w:lang w:val="en-GB"/>
        </w:rPr>
        <w:lastRenderedPageBreak/>
        <w:t>INTRODUCTION</w:t>
      </w:r>
      <w:bookmarkEnd w:id="1"/>
      <w:bookmarkEnd w:id="2"/>
    </w:p>
    <w:p w14:paraId="070C343A" w14:textId="77777777" w:rsidR="00362E03" w:rsidRPr="00140B34" w:rsidRDefault="00362E03" w:rsidP="00B04528">
      <w:pPr>
        <w:ind w:right="-472"/>
        <w:rPr>
          <w:rFonts w:cstheme="minorHAnsi"/>
          <w:sz w:val="24"/>
          <w:szCs w:val="24"/>
          <w:lang w:val="en-GB"/>
        </w:rPr>
      </w:pPr>
    </w:p>
    <w:p w14:paraId="537232B5" w14:textId="12B29F74" w:rsidR="008D593B" w:rsidRPr="005B2E8C" w:rsidRDefault="00362E03" w:rsidP="00B04528">
      <w:pPr>
        <w:pStyle w:val="Default"/>
        <w:numPr>
          <w:ilvl w:val="0"/>
          <w:numId w:val="25"/>
        </w:numPr>
        <w:ind w:left="0" w:right="-472" w:firstLine="0"/>
        <w:jc w:val="both"/>
        <w:rPr>
          <w:rFonts w:asciiTheme="minorHAnsi" w:hAnsiTheme="minorHAnsi" w:cstheme="minorHAnsi"/>
          <w:color w:val="auto"/>
          <w:lang w:val="en-GB"/>
        </w:rPr>
      </w:pPr>
      <w:r w:rsidRPr="005B2E8C">
        <w:rPr>
          <w:rFonts w:asciiTheme="minorHAnsi" w:hAnsiTheme="minorHAnsi" w:cstheme="minorHAnsi"/>
          <w:color w:val="auto"/>
          <w:lang w:val="en-GB"/>
        </w:rPr>
        <w:t>The Council of Europe Convention on the Protection of Children against Sexual Exploitation and Sexual Abuse (“</w:t>
      </w:r>
      <w:hyperlink r:id="rId16" w:history="1">
        <w:r w:rsidRPr="005B2E8C">
          <w:rPr>
            <w:rFonts w:asciiTheme="minorHAnsi" w:hAnsiTheme="minorHAnsi" w:cstheme="minorHAnsi"/>
            <w:color w:val="auto"/>
            <w:lang w:val="en-GB"/>
          </w:rPr>
          <w:t>Lanzarote Convention</w:t>
        </w:r>
      </w:hyperlink>
      <w:r w:rsidRPr="005B2E8C">
        <w:rPr>
          <w:rFonts w:asciiTheme="minorHAnsi" w:hAnsiTheme="minorHAnsi" w:cstheme="minorHAnsi"/>
          <w:color w:val="auto"/>
          <w:lang w:val="en-GB"/>
        </w:rPr>
        <w:t>”) provides that a specific monitoring mechanism be set up to ensure an effective implementation of its provisions by Parties (Article</w:t>
      </w:r>
      <w:r w:rsidR="00007E25">
        <w:rPr>
          <w:rFonts w:asciiTheme="minorHAnsi" w:hAnsiTheme="minorHAnsi" w:cstheme="minorHAnsi"/>
          <w:color w:val="auto"/>
          <w:lang w:val="en-GB"/>
        </w:rPr>
        <w:t> </w:t>
      </w:r>
      <w:r w:rsidRPr="005B2E8C">
        <w:rPr>
          <w:rFonts w:asciiTheme="minorHAnsi" w:hAnsiTheme="minorHAnsi" w:cstheme="minorHAnsi"/>
          <w:color w:val="auto"/>
          <w:lang w:val="en-GB"/>
        </w:rPr>
        <w:t>1§2).</w:t>
      </w:r>
    </w:p>
    <w:p w14:paraId="7A3C48B1" w14:textId="0BFB2FD2" w:rsidR="00362E03" w:rsidRPr="005B2E8C" w:rsidRDefault="00362E03" w:rsidP="00B04528">
      <w:pPr>
        <w:pStyle w:val="Default"/>
        <w:ind w:right="-472"/>
        <w:jc w:val="both"/>
        <w:rPr>
          <w:rFonts w:asciiTheme="minorHAnsi" w:hAnsiTheme="minorHAnsi" w:cstheme="minorHAnsi"/>
          <w:color w:val="auto"/>
          <w:lang w:val="en-GB"/>
        </w:rPr>
      </w:pPr>
    </w:p>
    <w:p w14:paraId="75BDB445" w14:textId="75825FDA" w:rsidR="00362E03" w:rsidRPr="005B2E8C" w:rsidRDefault="00362E03" w:rsidP="00B04528">
      <w:pPr>
        <w:pStyle w:val="Default"/>
        <w:numPr>
          <w:ilvl w:val="0"/>
          <w:numId w:val="25"/>
        </w:numPr>
        <w:ind w:left="0" w:right="-472" w:firstLine="0"/>
        <w:jc w:val="both"/>
        <w:rPr>
          <w:rFonts w:asciiTheme="minorHAnsi" w:hAnsiTheme="minorHAnsi" w:cstheme="minorHAnsi"/>
          <w:color w:val="auto"/>
          <w:lang w:val="en-GB"/>
        </w:rPr>
      </w:pPr>
      <w:r w:rsidRPr="005B2E8C" w:rsidDel="00954A0A">
        <w:rPr>
          <w:rFonts w:asciiTheme="minorHAnsi" w:hAnsiTheme="minorHAnsi" w:cstheme="minorHAnsi"/>
          <w:color w:val="auto"/>
          <w:lang w:val="en-GB"/>
        </w:rPr>
        <w:t xml:space="preserve">This report is the first </w:t>
      </w:r>
      <w:r w:rsidRPr="005B2E8C">
        <w:rPr>
          <w:rFonts w:asciiTheme="minorHAnsi" w:hAnsiTheme="minorHAnsi" w:cstheme="minorHAnsi"/>
          <w:color w:val="auto"/>
          <w:lang w:val="en-GB"/>
        </w:rPr>
        <w:t xml:space="preserve">implementation report </w:t>
      </w:r>
      <w:r w:rsidRPr="005B2E8C" w:rsidDel="00954A0A">
        <w:rPr>
          <w:rFonts w:asciiTheme="minorHAnsi" w:hAnsiTheme="minorHAnsi" w:cstheme="minorHAnsi"/>
          <w:color w:val="auto"/>
          <w:lang w:val="en-GB"/>
        </w:rPr>
        <w:t>developed by the Committee of the Parties to the Lanzarote Convention (the “Lanzarote Committee”</w:t>
      </w:r>
      <w:r w:rsidRPr="005B2E8C">
        <w:rPr>
          <w:rFonts w:asciiTheme="minorHAnsi" w:hAnsiTheme="minorHAnsi" w:cstheme="minorHAnsi"/>
          <w:color w:val="auto"/>
          <w:lang w:val="en-GB"/>
        </w:rPr>
        <w:t xml:space="preserve"> or “the Committee”</w:t>
      </w:r>
      <w:r w:rsidRPr="005B2E8C" w:rsidDel="00954A0A">
        <w:rPr>
          <w:rFonts w:asciiTheme="minorHAnsi" w:hAnsiTheme="minorHAnsi" w:cstheme="minorHAnsi"/>
          <w:color w:val="auto"/>
          <w:lang w:val="en-GB"/>
        </w:rPr>
        <w:t xml:space="preserve">). It contains the </w:t>
      </w:r>
      <w:r w:rsidRPr="005B2E8C">
        <w:rPr>
          <w:rFonts w:asciiTheme="minorHAnsi" w:hAnsiTheme="minorHAnsi" w:cstheme="minorHAnsi"/>
          <w:color w:val="auto"/>
          <w:lang w:val="en-GB"/>
        </w:rPr>
        <w:t xml:space="preserve">Committee’s </w:t>
      </w:r>
      <w:r w:rsidRPr="005B2E8C" w:rsidDel="00954A0A">
        <w:rPr>
          <w:rFonts w:asciiTheme="minorHAnsi" w:hAnsiTheme="minorHAnsi" w:cstheme="minorHAnsi"/>
          <w:color w:val="auto"/>
          <w:lang w:val="en-GB"/>
        </w:rPr>
        <w:t xml:space="preserve">evaluation of the implementation by Parties of </w:t>
      </w:r>
      <w:r w:rsidRPr="005B2E8C">
        <w:rPr>
          <w:rFonts w:asciiTheme="minorHAnsi" w:hAnsiTheme="minorHAnsi" w:cstheme="minorHAnsi"/>
          <w:color w:val="auto"/>
          <w:lang w:val="en-GB"/>
        </w:rPr>
        <w:t xml:space="preserve">a </w:t>
      </w:r>
      <w:r w:rsidRPr="005B2E8C" w:rsidDel="00954A0A">
        <w:rPr>
          <w:rFonts w:asciiTheme="minorHAnsi" w:hAnsiTheme="minorHAnsi" w:cstheme="minorHAnsi"/>
          <w:color w:val="auto"/>
          <w:lang w:val="en-GB"/>
        </w:rPr>
        <w:t>selected</w:t>
      </w:r>
      <w:r w:rsidRPr="005B2E8C">
        <w:rPr>
          <w:rFonts w:asciiTheme="minorHAnsi" w:hAnsiTheme="minorHAnsi" w:cstheme="minorHAnsi"/>
          <w:color w:val="auto"/>
          <w:lang w:val="en-GB"/>
        </w:rPr>
        <w:t xml:space="preserve"> number of</w:t>
      </w:r>
      <w:r w:rsidRPr="005B2E8C" w:rsidDel="00954A0A">
        <w:rPr>
          <w:rFonts w:asciiTheme="minorHAnsi" w:hAnsiTheme="minorHAnsi" w:cstheme="minorHAnsi"/>
          <w:color w:val="auto"/>
          <w:lang w:val="en-GB"/>
        </w:rPr>
        <w:t xml:space="preserve"> provisions of the Lanzarote Convention</w:t>
      </w:r>
      <w:r w:rsidRPr="005B2E8C">
        <w:rPr>
          <w:rFonts w:asciiTheme="minorHAnsi" w:hAnsiTheme="minorHAnsi" w:cstheme="minorHAnsi"/>
          <w:color w:val="auto"/>
          <w:lang w:val="en-GB"/>
        </w:rPr>
        <w:t xml:space="preserve"> which are relevant to assess the situation in Parties with respect to “the protection of children against sexual abuse in the circle of trust”</w:t>
      </w:r>
      <w:r w:rsidR="008D593B" w:rsidRPr="005B2E8C">
        <w:rPr>
          <w:rFonts w:asciiTheme="minorHAnsi" w:hAnsiTheme="minorHAnsi" w:cstheme="minorHAnsi"/>
          <w:color w:val="auto"/>
          <w:lang w:val="en-GB"/>
        </w:rPr>
        <w:t>.</w:t>
      </w:r>
    </w:p>
    <w:p w14:paraId="25A4294E" w14:textId="77777777" w:rsidR="008D593B" w:rsidRPr="005B2E8C" w:rsidRDefault="008D593B" w:rsidP="00B04528">
      <w:pPr>
        <w:pStyle w:val="Default"/>
        <w:ind w:right="-472"/>
        <w:jc w:val="both"/>
        <w:rPr>
          <w:rFonts w:asciiTheme="minorHAnsi" w:hAnsiTheme="minorHAnsi" w:cstheme="minorHAnsi"/>
          <w:color w:val="auto"/>
          <w:lang w:val="en-GB"/>
        </w:rPr>
      </w:pPr>
    </w:p>
    <w:p w14:paraId="09B9B295" w14:textId="77777777" w:rsidR="00362E03" w:rsidRPr="005B2E8C" w:rsidRDefault="00362E03" w:rsidP="00B04528">
      <w:pPr>
        <w:pStyle w:val="Default"/>
        <w:ind w:right="-472"/>
        <w:jc w:val="both"/>
        <w:rPr>
          <w:rFonts w:asciiTheme="minorHAnsi" w:hAnsiTheme="minorHAnsi" w:cstheme="minorHAnsi"/>
          <w:b/>
          <w:i/>
          <w:lang w:val="en-GB"/>
        </w:rPr>
      </w:pPr>
      <w:r w:rsidRPr="005B2E8C" w:rsidDel="00954A0A">
        <w:rPr>
          <w:rFonts w:asciiTheme="minorHAnsi" w:hAnsiTheme="minorHAnsi" w:cstheme="minorHAnsi"/>
          <w:b/>
          <w:i/>
          <w:lang w:val="en-GB"/>
        </w:rPr>
        <w:t>Thematic monitoring</w:t>
      </w:r>
    </w:p>
    <w:p w14:paraId="0F530966" w14:textId="77777777" w:rsidR="008D593B" w:rsidRPr="005B2E8C" w:rsidDel="00954A0A" w:rsidRDefault="008D593B" w:rsidP="00B04528">
      <w:pPr>
        <w:pStyle w:val="Default"/>
        <w:ind w:right="-472"/>
        <w:jc w:val="both"/>
        <w:rPr>
          <w:rFonts w:asciiTheme="minorHAnsi" w:hAnsiTheme="minorHAnsi" w:cstheme="minorHAnsi"/>
          <w:b/>
          <w:lang w:val="en-GB"/>
        </w:rPr>
      </w:pPr>
    </w:p>
    <w:p w14:paraId="3404A6D1" w14:textId="77777777" w:rsidR="00362E03" w:rsidRPr="005B2E8C" w:rsidRDefault="00362E03" w:rsidP="00B04528">
      <w:pPr>
        <w:pStyle w:val="Default"/>
        <w:numPr>
          <w:ilvl w:val="0"/>
          <w:numId w:val="25"/>
        </w:numPr>
        <w:ind w:left="0" w:right="-472" w:firstLine="0"/>
        <w:jc w:val="both"/>
        <w:rPr>
          <w:rFonts w:asciiTheme="minorHAnsi" w:hAnsiTheme="minorHAnsi" w:cstheme="minorHAnsi"/>
          <w:lang w:val="en-GB"/>
        </w:rPr>
      </w:pPr>
      <w:r w:rsidRPr="005B2E8C">
        <w:rPr>
          <w:rFonts w:asciiTheme="minorHAnsi" w:hAnsiTheme="minorHAnsi" w:cstheme="minorHAnsi"/>
          <w:lang w:val="en-GB"/>
        </w:rPr>
        <w:t>During its first meetings (September 2011 and March 2012), the Lanzarote Committee decided that its monitoring work (i.e. the assessment of the implementation of the Convention) would be based on a thematic approach.</w:t>
      </w:r>
    </w:p>
    <w:p w14:paraId="6B670843" w14:textId="77777777" w:rsidR="008D593B" w:rsidRPr="005B2E8C" w:rsidRDefault="008D593B" w:rsidP="00B04528">
      <w:pPr>
        <w:pStyle w:val="Default"/>
        <w:ind w:right="-472"/>
        <w:jc w:val="both"/>
        <w:rPr>
          <w:rFonts w:asciiTheme="minorHAnsi" w:hAnsiTheme="minorHAnsi" w:cstheme="minorHAnsi"/>
          <w:lang w:val="en-GB"/>
        </w:rPr>
      </w:pPr>
    </w:p>
    <w:p w14:paraId="31806B9B" w14:textId="3A5C5528" w:rsidR="00362E03" w:rsidRPr="005B2E8C" w:rsidRDefault="00362E03" w:rsidP="00B04528">
      <w:pPr>
        <w:pStyle w:val="Default"/>
        <w:numPr>
          <w:ilvl w:val="0"/>
          <w:numId w:val="25"/>
        </w:numPr>
        <w:ind w:left="0" w:right="-472" w:firstLine="0"/>
        <w:jc w:val="both"/>
        <w:rPr>
          <w:rFonts w:asciiTheme="minorHAnsi" w:hAnsiTheme="minorHAnsi" w:cstheme="minorHAnsi"/>
          <w:lang w:val="en-GB"/>
        </w:rPr>
      </w:pPr>
      <w:r w:rsidRPr="005B2E8C">
        <w:rPr>
          <w:rFonts w:asciiTheme="minorHAnsi" w:hAnsiTheme="minorHAnsi" w:cstheme="minorHAnsi"/>
          <w:lang w:val="en-GB"/>
        </w:rPr>
        <w:t xml:space="preserve">The decision to start its monitoring rounds by first focusing on </w:t>
      </w:r>
      <w:r w:rsidRPr="005B2E8C">
        <w:rPr>
          <w:rFonts w:asciiTheme="minorHAnsi" w:hAnsiTheme="minorHAnsi" w:cstheme="minorHAnsi"/>
          <w:color w:val="auto"/>
          <w:lang w:val="en-GB"/>
        </w:rPr>
        <w:t xml:space="preserve">“the protection of children against sexual abuse in the circle of trust” </w:t>
      </w:r>
      <w:r w:rsidRPr="005B2E8C">
        <w:rPr>
          <w:rFonts w:asciiTheme="minorHAnsi" w:hAnsiTheme="minorHAnsi" w:cstheme="minorHAnsi"/>
          <w:lang w:val="en-GB"/>
        </w:rPr>
        <w:t>was uncontroversial. International instruments preceeding the Lanzarote Convention mainly had regard to sexual violence against children for commercial aims (prostitution, pornography, trafficking). The Lanzarote Committee thus wanted to put the spotlight on the fact that children are also frequently victims of sexual violence within the family framework, by persons close to them or in their “</w:t>
      </w:r>
      <w:r w:rsidR="008D593B" w:rsidRPr="005B2E8C">
        <w:rPr>
          <w:rFonts w:asciiTheme="minorHAnsi" w:hAnsiTheme="minorHAnsi" w:cstheme="minorHAnsi"/>
          <w:lang w:val="en-GB"/>
        </w:rPr>
        <w:t>circle of trust”.</w:t>
      </w:r>
    </w:p>
    <w:p w14:paraId="033BC30A" w14:textId="77777777" w:rsidR="008D593B" w:rsidRPr="005B2E8C" w:rsidRDefault="008D593B" w:rsidP="00B04528">
      <w:pPr>
        <w:pStyle w:val="Default"/>
        <w:ind w:right="-472"/>
        <w:jc w:val="both"/>
        <w:rPr>
          <w:rFonts w:asciiTheme="minorHAnsi" w:hAnsiTheme="minorHAnsi" w:cstheme="minorHAnsi"/>
          <w:lang w:val="en-GB"/>
        </w:rPr>
      </w:pPr>
    </w:p>
    <w:p w14:paraId="26ACDE52" w14:textId="77777777" w:rsidR="00362E03" w:rsidRPr="005B2E8C" w:rsidRDefault="00362E03" w:rsidP="00B04528">
      <w:pPr>
        <w:pStyle w:val="Default"/>
        <w:numPr>
          <w:ilvl w:val="0"/>
          <w:numId w:val="25"/>
        </w:numPr>
        <w:ind w:left="0" w:right="-472" w:firstLine="0"/>
        <w:jc w:val="both"/>
        <w:rPr>
          <w:rFonts w:asciiTheme="minorHAnsi" w:hAnsiTheme="minorHAnsi" w:cstheme="minorHAnsi"/>
          <w:lang w:val="en-GB"/>
        </w:rPr>
      </w:pPr>
      <w:r w:rsidRPr="005B2E8C">
        <w:rPr>
          <w:rFonts w:asciiTheme="minorHAnsi" w:hAnsiTheme="minorHAnsi" w:cstheme="minorHAnsi"/>
          <w:lang w:val="en-GB"/>
        </w:rPr>
        <w:t xml:space="preserve">With a view to making its monitoring findings and recommendations known as soon as possible, the Lanzarote Committee decided to divide the 1st monitoring round into two parts: </w:t>
      </w:r>
    </w:p>
    <w:p w14:paraId="50D9AE6E" w14:textId="699BD8EA" w:rsidR="00362E03" w:rsidRPr="005B2E8C" w:rsidRDefault="00362E03" w:rsidP="00B04528">
      <w:pPr>
        <w:pStyle w:val="Default"/>
        <w:numPr>
          <w:ilvl w:val="0"/>
          <w:numId w:val="27"/>
        </w:numPr>
        <w:ind w:right="-472"/>
        <w:jc w:val="both"/>
        <w:rPr>
          <w:rFonts w:asciiTheme="minorHAnsi" w:hAnsiTheme="minorHAnsi" w:cstheme="minorHAnsi"/>
          <w:lang w:val="en-GB"/>
        </w:rPr>
      </w:pPr>
      <w:r w:rsidRPr="005B2E8C">
        <w:rPr>
          <w:rFonts w:asciiTheme="minorHAnsi" w:hAnsiTheme="minorHAnsi" w:cstheme="minorHAnsi"/>
          <w:lang w:val="en-GB"/>
        </w:rPr>
        <w:t>The first part of the 1</w:t>
      </w:r>
      <w:r w:rsidRPr="005B2E8C">
        <w:rPr>
          <w:rFonts w:asciiTheme="minorHAnsi" w:hAnsiTheme="minorHAnsi" w:cstheme="minorHAnsi"/>
          <w:vertAlign w:val="superscript"/>
          <w:lang w:val="en-GB"/>
        </w:rPr>
        <w:t>st</w:t>
      </w:r>
      <w:r w:rsidRPr="005B2E8C">
        <w:rPr>
          <w:rFonts w:asciiTheme="minorHAnsi" w:hAnsiTheme="minorHAnsi" w:cstheme="minorHAnsi"/>
          <w:lang w:val="en-GB"/>
        </w:rPr>
        <w:t xml:space="preserve"> monitoring round (this report) assesses the criminal law framework and related judicial procedures with respect to sexual abuse of children in the circle of trust (“The Framework”)</w:t>
      </w:r>
      <w:r w:rsidR="00007E25">
        <w:rPr>
          <w:rFonts w:asciiTheme="minorHAnsi" w:hAnsiTheme="minorHAnsi" w:cstheme="minorHAnsi"/>
          <w:lang w:val="en-GB"/>
        </w:rPr>
        <w:t>;</w:t>
      </w:r>
      <w:r w:rsidRPr="005B2E8C">
        <w:rPr>
          <w:rFonts w:asciiTheme="minorHAnsi" w:hAnsiTheme="minorHAnsi" w:cstheme="minorHAnsi"/>
          <w:lang w:val="en-GB"/>
        </w:rPr>
        <w:t xml:space="preserve"> </w:t>
      </w:r>
    </w:p>
    <w:p w14:paraId="4A05861B" w14:textId="77777777" w:rsidR="00362E03" w:rsidRPr="005B2E8C" w:rsidRDefault="00362E03" w:rsidP="00B04528">
      <w:pPr>
        <w:pStyle w:val="Default"/>
        <w:numPr>
          <w:ilvl w:val="0"/>
          <w:numId w:val="27"/>
        </w:numPr>
        <w:ind w:right="-472"/>
        <w:jc w:val="both"/>
        <w:rPr>
          <w:rFonts w:asciiTheme="minorHAnsi" w:hAnsiTheme="minorHAnsi" w:cstheme="minorHAnsi"/>
          <w:lang w:val="en-GB"/>
        </w:rPr>
      </w:pPr>
      <w:r w:rsidRPr="005B2E8C">
        <w:rPr>
          <w:rFonts w:asciiTheme="minorHAnsi" w:hAnsiTheme="minorHAnsi" w:cstheme="minorHAnsi"/>
          <w:lang w:val="en-GB"/>
        </w:rPr>
        <w:t>The second part of the 1</w:t>
      </w:r>
      <w:r w:rsidRPr="005B2E8C">
        <w:rPr>
          <w:rFonts w:asciiTheme="minorHAnsi" w:hAnsiTheme="minorHAnsi" w:cstheme="minorHAnsi"/>
          <w:vertAlign w:val="superscript"/>
          <w:lang w:val="en-GB"/>
        </w:rPr>
        <w:t>st</w:t>
      </w:r>
      <w:r w:rsidRPr="005B2E8C">
        <w:rPr>
          <w:rFonts w:asciiTheme="minorHAnsi" w:hAnsiTheme="minorHAnsi" w:cstheme="minorHAnsi"/>
          <w:lang w:val="en-GB"/>
        </w:rPr>
        <w:t xml:space="preserve"> monitoring round (the next report – due early 2017) will evaluate the structures, measures and processes in place to prevent and protect children from sexual abuse in the circle of trust (“The Strategies”).</w:t>
      </w:r>
    </w:p>
    <w:p w14:paraId="50F692F9" w14:textId="77777777" w:rsidR="00362E03" w:rsidRPr="005B2E8C" w:rsidRDefault="00362E03" w:rsidP="00B04528">
      <w:pPr>
        <w:ind w:right="-472"/>
        <w:rPr>
          <w:rFonts w:eastAsia="Calibri, Calibri" w:cstheme="minorHAnsi"/>
          <w:color w:val="000000"/>
          <w:lang w:val="en-GB"/>
        </w:rPr>
      </w:pPr>
    </w:p>
    <w:p w14:paraId="1E713A25" w14:textId="77777777" w:rsidR="00362E03" w:rsidRPr="005B2E8C" w:rsidRDefault="00362E03" w:rsidP="00B04528">
      <w:pPr>
        <w:pStyle w:val="Default"/>
        <w:ind w:right="-472"/>
        <w:jc w:val="both"/>
        <w:rPr>
          <w:rFonts w:asciiTheme="minorHAnsi" w:hAnsiTheme="minorHAnsi" w:cstheme="minorHAnsi"/>
          <w:b/>
          <w:i/>
          <w:lang w:val="en-GB"/>
        </w:rPr>
      </w:pPr>
      <w:r w:rsidRPr="005B2E8C">
        <w:rPr>
          <w:rFonts w:asciiTheme="minorHAnsi" w:hAnsiTheme="minorHAnsi" w:cstheme="minorHAnsi"/>
          <w:b/>
          <w:i/>
          <w:lang w:val="en-GB"/>
        </w:rPr>
        <w:t>Parties involved in the 1</w:t>
      </w:r>
      <w:r w:rsidRPr="005B2E8C">
        <w:rPr>
          <w:rFonts w:asciiTheme="minorHAnsi" w:hAnsiTheme="minorHAnsi" w:cstheme="minorHAnsi"/>
          <w:b/>
          <w:i/>
          <w:vertAlign w:val="superscript"/>
          <w:lang w:val="en-GB"/>
        </w:rPr>
        <w:t>st</w:t>
      </w:r>
      <w:r w:rsidRPr="005B2E8C">
        <w:rPr>
          <w:rFonts w:asciiTheme="minorHAnsi" w:hAnsiTheme="minorHAnsi" w:cstheme="minorHAnsi"/>
          <w:b/>
          <w:i/>
          <w:lang w:val="en-GB"/>
        </w:rPr>
        <w:t xml:space="preserve"> monitoring round</w:t>
      </w:r>
    </w:p>
    <w:p w14:paraId="3C3F94BA" w14:textId="77777777" w:rsidR="00746DA7" w:rsidRDefault="00746DA7" w:rsidP="00B04528">
      <w:pPr>
        <w:pStyle w:val="Default"/>
        <w:ind w:right="-472"/>
        <w:jc w:val="both"/>
        <w:rPr>
          <w:rFonts w:asciiTheme="minorHAnsi" w:hAnsiTheme="minorHAnsi" w:cstheme="minorHAnsi"/>
          <w:lang w:val="en-GB"/>
        </w:rPr>
      </w:pPr>
    </w:p>
    <w:p w14:paraId="78D04F31" w14:textId="4585E218" w:rsidR="00C0588C" w:rsidRDefault="00362E03" w:rsidP="00B04528">
      <w:pPr>
        <w:pStyle w:val="Default"/>
        <w:numPr>
          <w:ilvl w:val="0"/>
          <w:numId w:val="25"/>
        </w:numPr>
        <w:ind w:left="0" w:right="-472" w:firstLine="0"/>
        <w:jc w:val="both"/>
        <w:rPr>
          <w:rFonts w:asciiTheme="minorHAnsi" w:hAnsiTheme="minorHAnsi" w:cstheme="minorHAnsi"/>
          <w:lang w:val="en-GB"/>
        </w:rPr>
      </w:pPr>
      <w:r w:rsidRPr="005B2E8C">
        <w:rPr>
          <w:rFonts w:asciiTheme="minorHAnsi" w:hAnsiTheme="minorHAnsi" w:cstheme="minorHAnsi"/>
          <w:lang w:val="en-GB"/>
        </w:rPr>
        <w:t>The 1</w:t>
      </w:r>
      <w:r w:rsidRPr="005B2E8C">
        <w:rPr>
          <w:rFonts w:asciiTheme="minorHAnsi" w:hAnsiTheme="minorHAnsi" w:cstheme="minorHAnsi"/>
          <w:vertAlign w:val="superscript"/>
          <w:lang w:val="en-GB"/>
        </w:rPr>
        <w:t>st</w:t>
      </w:r>
      <w:r w:rsidRPr="005B2E8C">
        <w:rPr>
          <w:rFonts w:asciiTheme="minorHAnsi" w:hAnsiTheme="minorHAnsi" w:cstheme="minorHAnsi"/>
          <w:lang w:val="en-GB"/>
        </w:rPr>
        <w:t xml:space="preserve"> monitoring round concerns the following 26 Parties</w:t>
      </w:r>
      <w:r w:rsidRPr="005B2E8C">
        <w:rPr>
          <w:rStyle w:val="FootnoteReference"/>
          <w:rFonts w:asciiTheme="minorHAnsi" w:hAnsiTheme="minorHAnsi" w:cstheme="minorHAnsi"/>
          <w:lang w:val="en-GB"/>
        </w:rPr>
        <w:footnoteReference w:id="3"/>
      </w:r>
      <w:r w:rsidRPr="005B2E8C">
        <w:rPr>
          <w:rFonts w:asciiTheme="minorHAnsi" w:hAnsiTheme="minorHAnsi" w:cstheme="minorHAnsi"/>
          <w:lang w:val="en-GB"/>
        </w:rPr>
        <w:t xml:space="preserve"> which had ratified the Convention at the time the monitoring ro</w:t>
      </w:r>
      <w:r w:rsidR="008D593B" w:rsidRPr="005B2E8C">
        <w:rPr>
          <w:rFonts w:asciiTheme="minorHAnsi" w:hAnsiTheme="minorHAnsi" w:cstheme="minorHAnsi"/>
          <w:lang w:val="en-GB"/>
        </w:rPr>
        <w:t>und was launched:</w:t>
      </w:r>
      <w:r w:rsidR="00746DA7">
        <w:rPr>
          <w:rFonts w:asciiTheme="minorHAnsi" w:hAnsiTheme="minorHAnsi" w:cstheme="minorHAnsi"/>
          <w:lang w:val="en-GB"/>
        </w:rPr>
        <w:t xml:space="preserve"> Albania, Austria, Belgium, Bosnia and Herzegovina, Bulgaria, Croatia, Denmark, Finland, France, Greece, Iceland, Italy, Lithuania, Luxembourg, Malta, Republic of Modova, Montenegro, Netherlands, Portugal, Romania, San Marino, Serbia, Spain, </w:t>
      </w:r>
      <w:r w:rsidR="00746DA7" w:rsidRPr="00746DA7">
        <w:rPr>
          <w:rFonts w:asciiTheme="minorHAnsi" w:hAnsiTheme="minorHAnsi" w:cstheme="minorHAnsi"/>
          <w:lang w:val="en-GB"/>
        </w:rPr>
        <w:t>“The former Yugoslav Republic of Macedonia”</w:t>
      </w:r>
      <w:r w:rsidR="00746DA7">
        <w:rPr>
          <w:rFonts w:asciiTheme="minorHAnsi" w:hAnsiTheme="minorHAnsi" w:cstheme="minorHAnsi"/>
          <w:lang w:val="en-GB"/>
        </w:rPr>
        <w:t xml:space="preserve">, Turkey and Ukraine. </w:t>
      </w:r>
    </w:p>
    <w:p w14:paraId="0F4F081D" w14:textId="77777777" w:rsidR="00362E03" w:rsidRPr="005B2E8C" w:rsidRDefault="00362E03" w:rsidP="00B04528">
      <w:pPr>
        <w:ind w:right="-472"/>
        <w:rPr>
          <w:rFonts w:eastAsia="Calibri, Calibri" w:cstheme="minorHAnsi"/>
          <w:b/>
          <w:lang w:val="en-GB"/>
        </w:rPr>
      </w:pPr>
    </w:p>
    <w:p w14:paraId="65F6FFD9" w14:textId="187322F4" w:rsidR="00362E03" w:rsidRPr="005B2E8C" w:rsidRDefault="00362E03" w:rsidP="00B04528">
      <w:pPr>
        <w:pStyle w:val="Default"/>
        <w:numPr>
          <w:ilvl w:val="0"/>
          <w:numId w:val="25"/>
        </w:numPr>
        <w:ind w:left="0" w:right="-472" w:firstLine="0"/>
        <w:jc w:val="both"/>
        <w:rPr>
          <w:rFonts w:asciiTheme="minorHAnsi" w:hAnsiTheme="minorHAnsi" w:cstheme="minorHAnsi"/>
          <w:color w:val="auto"/>
          <w:lang w:val="en-GB"/>
        </w:rPr>
      </w:pPr>
      <w:r w:rsidRPr="005B2E8C">
        <w:rPr>
          <w:rFonts w:asciiTheme="minorHAnsi" w:hAnsiTheme="minorHAnsi" w:cstheme="minorHAnsi"/>
          <w:color w:val="auto"/>
          <w:lang w:val="en-GB"/>
        </w:rPr>
        <w:lastRenderedPageBreak/>
        <w:t xml:space="preserve">The above 26 Parties were monitored at the same time to create a momentum around specific aspects of the monitoring theme. This report therefore does not address the situation in each country separately. It presents an overview of the trends which emerged from the comparison of </w:t>
      </w:r>
      <w:r w:rsidR="008D593B" w:rsidRPr="005B2E8C">
        <w:rPr>
          <w:rFonts w:asciiTheme="minorHAnsi" w:hAnsiTheme="minorHAnsi" w:cstheme="minorHAnsi"/>
          <w:color w:val="auto"/>
          <w:lang w:val="en-GB"/>
        </w:rPr>
        <w:t>the situation in all</w:t>
      </w:r>
      <w:r w:rsidR="00723A37">
        <w:rPr>
          <w:rFonts w:asciiTheme="minorHAnsi" w:hAnsiTheme="minorHAnsi" w:cstheme="minorHAnsi"/>
          <w:color w:val="auto"/>
          <w:lang w:val="en-GB"/>
        </w:rPr>
        <w:t xml:space="preserve"> </w:t>
      </w:r>
      <w:r w:rsidR="00230934">
        <w:rPr>
          <w:rFonts w:asciiTheme="minorHAnsi" w:hAnsiTheme="minorHAnsi" w:cstheme="minorHAnsi"/>
          <w:color w:val="auto"/>
          <w:lang w:val="en-GB"/>
        </w:rPr>
        <w:t>Parties</w:t>
      </w:r>
      <w:r w:rsidR="008D593B" w:rsidRPr="005B2E8C">
        <w:rPr>
          <w:rFonts w:asciiTheme="minorHAnsi" w:hAnsiTheme="minorHAnsi" w:cstheme="minorHAnsi"/>
          <w:color w:val="auto"/>
          <w:lang w:val="en-GB"/>
        </w:rPr>
        <w:t>.</w:t>
      </w:r>
    </w:p>
    <w:p w14:paraId="6409B872" w14:textId="77777777" w:rsidR="008D593B" w:rsidRPr="005B2E8C" w:rsidRDefault="008D593B" w:rsidP="00B04528">
      <w:pPr>
        <w:pStyle w:val="Default"/>
        <w:ind w:right="-472"/>
        <w:jc w:val="both"/>
        <w:rPr>
          <w:rFonts w:asciiTheme="minorHAnsi" w:hAnsiTheme="minorHAnsi" w:cstheme="minorHAnsi"/>
          <w:color w:val="auto"/>
          <w:lang w:val="en-GB"/>
        </w:rPr>
      </w:pPr>
    </w:p>
    <w:p w14:paraId="4FC21454" w14:textId="77777777" w:rsidR="00362E03" w:rsidRDefault="00362E03" w:rsidP="00B04528">
      <w:pPr>
        <w:pStyle w:val="Default"/>
        <w:numPr>
          <w:ilvl w:val="0"/>
          <w:numId w:val="25"/>
        </w:numPr>
        <w:ind w:left="0" w:right="-472" w:firstLine="0"/>
        <w:jc w:val="both"/>
        <w:rPr>
          <w:rFonts w:asciiTheme="minorHAnsi" w:hAnsiTheme="minorHAnsi" w:cstheme="minorHAnsi"/>
          <w:lang w:val="en-GB"/>
        </w:rPr>
      </w:pPr>
      <w:r w:rsidRPr="005B2E8C">
        <w:rPr>
          <w:rFonts w:asciiTheme="minorHAnsi" w:hAnsiTheme="minorHAnsi" w:cstheme="minorHAnsi"/>
          <w:lang w:val="en-GB"/>
        </w:rPr>
        <w:t>Article 41§1 of the Lanzarote Convention provides that the</w:t>
      </w:r>
      <w:r w:rsidRPr="005B2E8C">
        <w:rPr>
          <w:rFonts w:asciiTheme="minorHAnsi" w:hAnsiTheme="minorHAnsi" w:cstheme="minorHAnsi"/>
          <w:i/>
          <w:lang w:val="en-GB"/>
        </w:rPr>
        <w:t xml:space="preserve"> </w:t>
      </w:r>
      <w:r w:rsidRPr="005B2E8C">
        <w:rPr>
          <w:rFonts w:asciiTheme="minorHAnsi" w:hAnsiTheme="minorHAnsi" w:cstheme="minorHAnsi"/>
          <w:lang w:val="en-GB"/>
        </w:rPr>
        <w:t>“</w:t>
      </w:r>
      <w:r w:rsidRPr="005B2E8C">
        <w:rPr>
          <w:rFonts w:asciiTheme="minorHAnsi" w:hAnsiTheme="minorHAnsi" w:cstheme="minorHAnsi"/>
          <w:i/>
          <w:lang w:val="en-GB"/>
        </w:rPr>
        <w:t>Rules of Procedure of the Committee of the Parties shall determine the procedure for evaluating the implementation of this Convention</w:t>
      </w:r>
      <w:r w:rsidRPr="005B2E8C">
        <w:rPr>
          <w:rFonts w:asciiTheme="minorHAnsi" w:hAnsiTheme="minorHAnsi" w:cstheme="minorHAnsi"/>
          <w:lang w:val="en-GB"/>
        </w:rPr>
        <w:t xml:space="preserve">”. Accordingly, Rules 24§3 and 26§3-4 provide that: </w:t>
      </w:r>
    </w:p>
    <w:p w14:paraId="3206EE8D" w14:textId="77777777" w:rsidR="00FB4D78" w:rsidRDefault="00FB4D78" w:rsidP="00FB4D78">
      <w:pPr>
        <w:pStyle w:val="ListParagraph"/>
        <w:rPr>
          <w:rFonts w:cstheme="minorHAnsi"/>
          <w:lang w:val="en-GB"/>
        </w:rPr>
      </w:pPr>
    </w:p>
    <w:p w14:paraId="0E34D7B3" w14:textId="4DB0630B" w:rsidR="00362E03" w:rsidRPr="00D3586E" w:rsidRDefault="00D96565" w:rsidP="00FB4D78">
      <w:pPr>
        <w:pStyle w:val="Standard1"/>
        <w:pBdr>
          <w:top w:val="single" w:sz="4" w:space="1" w:color="auto"/>
          <w:left w:val="single" w:sz="4" w:space="4" w:color="auto"/>
          <w:bottom w:val="single" w:sz="4" w:space="1" w:color="auto"/>
          <w:right w:val="single" w:sz="4" w:space="4" w:color="auto"/>
        </w:pBdr>
        <w:tabs>
          <w:tab w:val="clear" w:pos="283"/>
        </w:tabs>
        <w:autoSpaceDE w:val="0"/>
        <w:spacing w:after="0" w:line="240" w:lineRule="auto"/>
        <w:ind w:right="-472"/>
        <w:rPr>
          <w:rFonts w:eastAsia="Calibri" w:cstheme="minorHAnsi"/>
          <w:i/>
          <w:color w:val="000000"/>
          <w:sz w:val="20"/>
          <w:szCs w:val="20"/>
          <w:shd w:val="clear" w:color="auto" w:fill="FFFFFF"/>
          <w:lang w:val="en-GB"/>
        </w:rPr>
      </w:pPr>
      <w:r w:rsidRPr="00D3586E">
        <w:rPr>
          <w:rFonts w:eastAsia="Calibri" w:cstheme="minorHAnsi"/>
          <w:i/>
          <w:color w:val="000000"/>
          <w:sz w:val="20"/>
          <w:szCs w:val="20"/>
          <w:shd w:val="clear" w:color="auto" w:fill="FFFFFF"/>
          <w:lang w:val="en-GB"/>
        </w:rPr>
        <w:t>“Rule 24§3</w:t>
      </w:r>
      <w:r w:rsidRPr="00D3586E">
        <w:rPr>
          <w:rFonts w:eastAsia="Calibri" w:cstheme="minorHAnsi"/>
          <w:i/>
          <w:color w:val="000000"/>
          <w:sz w:val="20"/>
          <w:szCs w:val="20"/>
          <w:shd w:val="clear" w:color="auto" w:fill="FFFFFF"/>
          <w:lang w:val="en-GB"/>
        </w:rPr>
        <w:tab/>
      </w:r>
      <w:r w:rsidR="00362E03" w:rsidRPr="00D3586E">
        <w:rPr>
          <w:rFonts w:eastAsia="Calibri" w:cstheme="minorHAnsi"/>
          <w:i/>
          <w:color w:val="000000"/>
          <w:sz w:val="20"/>
          <w:szCs w:val="20"/>
          <w:shd w:val="clear" w:color="auto" w:fill="FFFFFF"/>
          <w:lang w:val="en-GB"/>
        </w:rPr>
        <w:t>The monitoring round shall be initiated by addressing a questionnaire</w:t>
      </w:r>
      <w:r w:rsidR="00362E03" w:rsidRPr="00D3586E">
        <w:rPr>
          <w:rStyle w:val="FootnoteReference"/>
          <w:rFonts w:cstheme="minorHAnsi"/>
          <w:sz w:val="20"/>
          <w:szCs w:val="20"/>
          <w:lang w:val="en-GB"/>
        </w:rPr>
        <w:footnoteReference w:id="4"/>
      </w:r>
      <w:r w:rsidR="00362E03" w:rsidRPr="00D3586E">
        <w:rPr>
          <w:rFonts w:cstheme="minorHAnsi"/>
          <w:sz w:val="20"/>
          <w:szCs w:val="20"/>
          <w:lang w:val="en-GB"/>
        </w:rPr>
        <w:t xml:space="preserve"> </w:t>
      </w:r>
      <w:r w:rsidR="00362E03" w:rsidRPr="00D3586E">
        <w:rPr>
          <w:rFonts w:eastAsia="Calibri" w:cstheme="minorHAnsi"/>
          <w:i/>
          <w:color w:val="000000"/>
          <w:sz w:val="20"/>
          <w:szCs w:val="20"/>
          <w:shd w:val="clear" w:color="auto" w:fill="FFFFFF"/>
          <w:lang w:val="en-GB"/>
        </w:rPr>
        <w:t>on the implementation of the relevant provisions of the Convention with respect to the selected theme”.</w:t>
      </w:r>
    </w:p>
    <w:p w14:paraId="57C0F628" w14:textId="77777777" w:rsidR="00D96565" w:rsidRPr="00D3586E" w:rsidRDefault="00D96565" w:rsidP="00FB4D78">
      <w:pPr>
        <w:pStyle w:val="Standard1"/>
        <w:pBdr>
          <w:top w:val="single" w:sz="4" w:space="1" w:color="auto"/>
          <w:left w:val="single" w:sz="4" w:space="4" w:color="auto"/>
          <w:bottom w:val="single" w:sz="4" w:space="1" w:color="auto"/>
          <w:right w:val="single" w:sz="4" w:space="4" w:color="auto"/>
        </w:pBdr>
        <w:tabs>
          <w:tab w:val="clear" w:pos="283"/>
        </w:tabs>
        <w:autoSpaceDE w:val="0"/>
        <w:spacing w:after="0" w:line="240" w:lineRule="auto"/>
        <w:ind w:right="-472"/>
        <w:rPr>
          <w:rFonts w:eastAsia="Calibri" w:cstheme="minorHAnsi"/>
          <w:i/>
          <w:color w:val="000000"/>
          <w:sz w:val="20"/>
          <w:szCs w:val="20"/>
          <w:shd w:val="clear" w:color="auto" w:fill="FFFFFF"/>
          <w:lang w:val="en-GB"/>
        </w:rPr>
      </w:pPr>
    </w:p>
    <w:p w14:paraId="6A555AFF" w14:textId="6FB0F1E5" w:rsidR="00362E03" w:rsidRPr="00D3586E" w:rsidRDefault="00D96565" w:rsidP="00FB4D78">
      <w:pPr>
        <w:pStyle w:val="Standard1"/>
        <w:pBdr>
          <w:top w:val="single" w:sz="4" w:space="1" w:color="auto"/>
          <w:left w:val="single" w:sz="4" w:space="4" w:color="auto"/>
          <w:bottom w:val="single" w:sz="4" w:space="1" w:color="auto"/>
          <w:right w:val="single" w:sz="4" w:space="4" w:color="auto"/>
        </w:pBdr>
        <w:tabs>
          <w:tab w:val="clear" w:pos="283"/>
        </w:tabs>
        <w:autoSpaceDE w:val="0"/>
        <w:spacing w:after="0" w:line="240" w:lineRule="auto"/>
        <w:ind w:right="-472"/>
        <w:rPr>
          <w:rFonts w:eastAsia="Calibri" w:cstheme="minorHAnsi"/>
          <w:i/>
          <w:color w:val="000000"/>
          <w:sz w:val="20"/>
          <w:szCs w:val="20"/>
          <w:shd w:val="clear" w:color="auto" w:fill="FFFFFF"/>
          <w:lang w:val="en-GB"/>
        </w:rPr>
      </w:pPr>
      <w:r w:rsidRPr="00D3586E">
        <w:rPr>
          <w:rFonts w:eastAsia="Calibri" w:cstheme="minorHAnsi"/>
          <w:i/>
          <w:color w:val="000000"/>
          <w:sz w:val="20"/>
          <w:szCs w:val="20"/>
          <w:shd w:val="clear" w:color="auto" w:fill="FFFFFF"/>
          <w:lang w:val="en-GB"/>
        </w:rPr>
        <w:t xml:space="preserve">“Rule 26 </w:t>
      </w:r>
      <w:r w:rsidR="00362E03" w:rsidRPr="00D3586E">
        <w:rPr>
          <w:rFonts w:eastAsia="Calibri" w:cstheme="minorHAnsi"/>
          <w:i/>
          <w:color w:val="000000"/>
          <w:sz w:val="20"/>
          <w:szCs w:val="20"/>
          <w:shd w:val="clear" w:color="auto" w:fill="FFFFFF"/>
          <w:lang w:val="en-GB"/>
        </w:rPr>
        <w:t>§3</w:t>
      </w:r>
      <w:r w:rsidR="00362E03" w:rsidRPr="00D3586E">
        <w:rPr>
          <w:rFonts w:eastAsia="Calibri" w:cstheme="minorHAnsi"/>
          <w:i/>
          <w:color w:val="000000"/>
          <w:sz w:val="20"/>
          <w:szCs w:val="20"/>
          <w:shd w:val="clear" w:color="auto" w:fill="FFFFFF"/>
          <w:lang w:val="en-GB"/>
        </w:rPr>
        <w:tab/>
        <w:t>Parties shall submit their replies in one of the official languages of the Council of Europe to the secretariat within the time limit set by the Lanzarote Committee. The replies shall be detailed, answer all questions and contain all relevant reference texts. The replies shall be made public unless otherwise requested by the party concerned.</w:t>
      </w:r>
    </w:p>
    <w:p w14:paraId="64616969" w14:textId="77777777" w:rsidR="00230934" w:rsidRDefault="00230934" w:rsidP="00FB4D78">
      <w:pPr>
        <w:pStyle w:val="Standard1"/>
        <w:pBdr>
          <w:top w:val="single" w:sz="4" w:space="1" w:color="auto"/>
          <w:left w:val="single" w:sz="4" w:space="4" w:color="auto"/>
          <w:bottom w:val="single" w:sz="4" w:space="1" w:color="auto"/>
          <w:right w:val="single" w:sz="4" w:space="4" w:color="auto"/>
        </w:pBdr>
        <w:tabs>
          <w:tab w:val="clear" w:pos="283"/>
        </w:tabs>
        <w:autoSpaceDE w:val="0"/>
        <w:spacing w:after="0" w:line="240" w:lineRule="auto"/>
        <w:ind w:right="-472"/>
        <w:rPr>
          <w:rFonts w:eastAsia="Calibri" w:cstheme="minorHAnsi"/>
          <w:i/>
          <w:color w:val="000000"/>
          <w:sz w:val="20"/>
          <w:szCs w:val="20"/>
          <w:shd w:val="clear" w:color="auto" w:fill="FFFFFF"/>
          <w:lang w:val="en-GB"/>
        </w:rPr>
      </w:pPr>
    </w:p>
    <w:p w14:paraId="6790E4F1" w14:textId="210D7E65" w:rsidR="00362E03" w:rsidRPr="00D3586E" w:rsidRDefault="00362E03" w:rsidP="00FB4D78">
      <w:pPr>
        <w:pStyle w:val="Standard1"/>
        <w:pBdr>
          <w:top w:val="single" w:sz="4" w:space="1" w:color="auto"/>
          <w:left w:val="single" w:sz="4" w:space="4" w:color="auto"/>
          <w:bottom w:val="single" w:sz="4" w:space="1" w:color="auto"/>
          <w:right w:val="single" w:sz="4" w:space="4" w:color="auto"/>
        </w:pBdr>
        <w:tabs>
          <w:tab w:val="clear" w:pos="283"/>
        </w:tabs>
        <w:autoSpaceDE w:val="0"/>
        <w:spacing w:after="0" w:line="240" w:lineRule="auto"/>
        <w:ind w:right="-472"/>
        <w:rPr>
          <w:rFonts w:eastAsia="Calibri" w:cstheme="minorHAnsi"/>
          <w:i/>
          <w:color w:val="000000"/>
          <w:sz w:val="20"/>
          <w:szCs w:val="20"/>
          <w:shd w:val="clear" w:color="auto" w:fill="FFFFFF"/>
          <w:lang w:val="en-GB"/>
        </w:rPr>
      </w:pPr>
      <w:r w:rsidRPr="00D3586E">
        <w:rPr>
          <w:rFonts w:eastAsia="Calibri" w:cstheme="minorHAnsi"/>
          <w:i/>
          <w:color w:val="000000"/>
          <w:sz w:val="20"/>
          <w:szCs w:val="20"/>
          <w:shd w:val="clear" w:color="auto" w:fill="FFFFFF"/>
          <w:lang w:val="en-GB"/>
        </w:rPr>
        <w:t>§4</w:t>
      </w:r>
      <w:r w:rsidR="00D96565" w:rsidRPr="00D3586E">
        <w:rPr>
          <w:rFonts w:eastAsia="Calibri" w:cstheme="minorHAnsi"/>
          <w:i/>
          <w:color w:val="000000"/>
          <w:sz w:val="20"/>
          <w:szCs w:val="20"/>
          <w:shd w:val="clear" w:color="auto" w:fill="FFFFFF"/>
          <w:lang w:val="en-GB"/>
        </w:rPr>
        <w:tab/>
      </w:r>
      <w:r w:rsidRPr="00D3586E">
        <w:rPr>
          <w:rFonts w:eastAsia="Calibri" w:cstheme="minorHAnsi"/>
          <w:i/>
          <w:color w:val="000000"/>
          <w:sz w:val="20"/>
          <w:szCs w:val="20"/>
          <w:shd w:val="clear" w:color="auto" w:fill="FFFFFF"/>
          <w:lang w:val="en-GB"/>
        </w:rPr>
        <w:t>The secretariat also addresses the same questionnaire to representatives of civil society, NGOs and any other bodies involved in preventing and combating sexual exploitation and sexual abuse of children. The latter shall be invited to reply to the questionnaire in one of the official languages of the Council of Europe within the same deadline as the parties. The replies shall be made public if the NGO or other body submitting them so requests.”</w:t>
      </w:r>
    </w:p>
    <w:p w14:paraId="69316008" w14:textId="77777777" w:rsidR="008D593B" w:rsidRPr="005B2E8C" w:rsidRDefault="008D593B" w:rsidP="00B04528">
      <w:pPr>
        <w:pStyle w:val="Default"/>
        <w:ind w:right="-472"/>
        <w:jc w:val="both"/>
        <w:rPr>
          <w:rFonts w:asciiTheme="minorHAnsi" w:hAnsiTheme="minorHAnsi" w:cstheme="minorHAnsi"/>
          <w:lang w:val="en-GB"/>
        </w:rPr>
      </w:pPr>
    </w:p>
    <w:p w14:paraId="3CABD881" w14:textId="77777777" w:rsidR="00362E03" w:rsidRPr="005B2E8C" w:rsidRDefault="00362E03" w:rsidP="00B04528">
      <w:pPr>
        <w:pStyle w:val="Default"/>
        <w:numPr>
          <w:ilvl w:val="0"/>
          <w:numId w:val="25"/>
        </w:numPr>
        <w:ind w:left="0" w:right="-472" w:firstLine="0"/>
        <w:jc w:val="both"/>
        <w:rPr>
          <w:rFonts w:asciiTheme="minorHAnsi" w:hAnsiTheme="minorHAnsi" w:cstheme="minorHAnsi"/>
          <w:lang w:val="en-GB"/>
        </w:rPr>
      </w:pPr>
      <w:r w:rsidRPr="005B2E8C">
        <w:rPr>
          <w:rFonts w:asciiTheme="minorHAnsi" w:hAnsiTheme="minorHAnsi" w:cstheme="minorHAnsi"/>
          <w:lang w:val="en-GB"/>
        </w:rPr>
        <w:t>The Committee appreciates that all the information submitted by the Parties and other stakeholders was made public and underlines that the replies to the questionnaires were its main source of information to prepare this report.</w:t>
      </w:r>
      <w:r w:rsidRPr="005B2E8C">
        <w:rPr>
          <w:rStyle w:val="FootnoteReference"/>
          <w:rFonts w:asciiTheme="minorHAnsi" w:hAnsiTheme="minorHAnsi" w:cstheme="minorHAnsi"/>
          <w:lang w:val="en-GB"/>
        </w:rPr>
        <w:footnoteReference w:id="5"/>
      </w:r>
      <w:r w:rsidRPr="005B2E8C">
        <w:rPr>
          <w:rFonts w:asciiTheme="minorHAnsi" w:hAnsiTheme="minorHAnsi" w:cstheme="minorHAnsi"/>
          <w:lang w:val="en-GB"/>
        </w:rPr>
        <w:t xml:space="preserve"> In this respect the Committee regrets that the Parties submitted the requested information at different times and some well after the set deadline.</w:t>
      </w:r>
      <w:r w:rsidRPr="005B2E8C">
        <w:rPr>
          <w:rStyle w:val="FootnoteReference"/>
          <w:rFonts w:asciiTheme="minorHAnsi" w:hAnsiTheme="minorHAnsi" w:cstheme="minorHAnsi"/>
          <w:lang w:val="en-GB"/>
        </w:rPr>
        <w:footnoteReference w:id="6"/>
      </w:r>
      <w:r w:rsidRPr="005B2E8C">
        <w:rPr>
          <w:rFonts w:asciiTheme="minorHAnsi" w:hAnsiTheme="minorHAnsi" w:cstheme="minorHAnsi"/>
          <w:lang w:val="en-GB"/>
        </w:rPr>
        <w:t xml:space="preserve"> </w:t>
      </w:r>
    </w:p>
    <w:p w14:paraId="263DF3B7" w14:textId="77777777" w:rsidR="008D593B" w:rsidRPr="005B2E8C" w:rsidRDefault="008D593B" w:rsidP="00B04528">
      <w:pPr>
        <w:pStyle w:val="Default"/>
        <w:ind w:right="-472"/>
        <w:jc w:val="both"/>
        <w:rPr>
          <w:rFonts w:asciiTheme="minorHAnsi" w:hAnsiTheme="minorHAnsi" w:cstheme="minorHAnsi"/>
          <w:lang w:val="en-GB"/>
        </w:rPr>
      </w:pPr>
    </w:p>
    <w:p w14:paraId="279D965F" w14:textId="77777777" w:rsidR="00362E03" w:rsidRPr="005B2E8C" w:rsidRDefault="00362E03" w:rsidP="00B04528">
      <w:pPr>
        <w:pStyle w:val="Default"/>
        <w:numPr>
          <w:ilvl w:val="0"/>
          <w:numId w:val="25"/>
        </w:numPr>
        <w:ind w:left="0" w:right="-472" w:firstLine="0"/>
        <w:jc w:val="both"/>
        <w:rPr>
          <w:rFonts w:asciiTheme="minorHAnsi" w:hAnsiTheme="minorHAnsi" w:cstheme="minorHAnsi"/>
          <w:lang w:val="en-GB"/>
        </w:rPr>
      </w:pPr>
      <w:r w:rsidRPr="005B2E8C">
        <w:rPr>
          <w:rFonts w:asciiTheme="minorHAnsi" w:hAnsiTheme="minorHAnsi" w:cstheme="minorHAnsi"/>
          <w:lang w:val="en-GB"/>
        </w:rPr>
        <w:t xml:space="preserve">The regular up-dating of the information provided during the Lanzarote Committee meetings reflects the dynamic nature of a monitoring process carried out by a body composed of representatives of Parties. The fact that Parties are the main actors of their own assessment has the advantage of triggering change while the monitoring is underway. In this respect, the Committee particularly values the initiatition of negotiations to amend relevant legislation deemed not to be fully in compliance with the Convention before the adoption of this report. These initiatives are examples of a constructive impact of the monitoring process. They are therefore singled out in the report. </w:t>
      </w:r>
    </w:p>
    <w:p w14:paraId="55948666" w14:textId="77777777" w:rsidR="00346F30" w:rsidRPr="005B2E8C" w:rsidRDefault="00346F30" w:rsidP="00B04528">
      <w:pPr>
        <w:pStyle w:val="Default"/>
        <w:ind w:right="-472"/>
        <w:jc w:val="both"/>
        <w:rPr>
          <w:rFonts w:asciiTheme="minorHAnsi" w:hAnsiTheme="minorHAnsi" w:cstheme="minorHAnsi"/>
          <w:lang w:val="en-GB"/>
        </w:rPr>
      </w:pPr>
    </w:p>
    <w:p w14:paraId="639E7541" w14:textId="77777777" w:rsidR="00362E03" w:rsidRPr="005B2E8C" w:rsidRDefault="00362E03" w:rsidP="00B04528">
      <w:pPr>
        <w:pStyle w:val="Default"/>
        <w:numPr>
          <w:ilvl w:val="0"/>
          <w:numId w:val="25"/>
        </w:numPr>
        <w:ind w:left="0" w:right="-472" w:firstLine="0"/>
        <w:jc w:val="both"/>
        <w:rPr>
          <w:rFonts w:asciiTheme="minorHAnsi" w:hAnsiTheme="minorHAnsi" w:cstheme="minorHAnsi"/>
          <w:lang w:val="en-GB"/>
        </w:rPr>
      </w:pPr>
      <w:r w:rsidRPr="005B2E8C">
        <w:rPr>
          <w:rFonts w:asciiTheme="minorHAnsi" w:hAnsiTheme="minorHAnsi" w:cstheme="minorHAnsi"/>
          <w:lang w:val="en-GB"/>
        </w:rPr>
        <w:t xml:space="preserve">The Committee wishes to pay tribute to the representatives of ECPAT, Missing Children Europe and eNasco, as well as the representative of the Council of Europe’s Conference of International Non-Governmental Organisations, who regularly attended its meetings and provided constructive insight to its monitoring proceedings. It is also grateful to those </w:t>
      </w:r>
      <w:r w:rsidRPr="005B2E8C">
        <w:rPr>
          <w:rFonts w:asciiTheme="minorHAnsi" w:hAnsiTheme="minorHAnsi" w:cstheme="minorHAnsi"/>
          <w:lang w:val="en-GB"/>
        </w:rPr>
        <w:lastRenderedPageBreak/>
        <w:t>representatives of civil society who submitted replies to the questionnaires and in so doing enriched the Committee’s sources of information.</w:t>
      </w:r>
    </w:p>
    <w:p w14:paraId="60D7E567" w14:textId="77777777" w:rsidR="00724759" w:rsidRPr="005B2E8C" w:rsidRDefault="00724759" w:rsidP="00B04528">
      <w:pPr>
        <w:pStyle w:val="Default"/>
        <w:ind w:right="-472"/>
        <w:jc w:val="both"/>
        <w:rPr>
          <w:rFonts w:asciiTheme="minorHAnsi" w:hAnsiTheme="minorHAnsi" w:cstheme="minorHAnsi"/>
          <w:lang w:val="en-GB"/>
        </w:rPr>
      </w:pPr>
    </w:p>
    <w:p w14:paraId="51052809" w14:textId="2DD7CA42" w:rsidR="00362E03" w:rsidRPr="005B2E8C" w:rsidRDefault="00362E03" w:rsidP="00B04528">
      <w:pPr>
        <w:pStyle w:val="Default"/>
        <w:numPr>
          <w:ilvl w:val="0"/>
          <w:numId w:val="25"/>
        </w:numPr>
        <w:ind w:left="0" w:right="-472" w:firstLine="0"/>
        <w:jc w:val="both"/>
        <w:rPr>
          <w:rFonts w:asciiTheme="minorHAnsi" w:hAnsiTheme="minorHAnsi" w:cstheme="minorHAnsi"/>
          <w:lang w:val="en-GB"/>
        </w:rPr>
      </w:pPr>
      <w:r w:rsidRPr="005B2E8C">
        <w:rPr>
          <w:rFonts w:asciiTheme="minorHAnsi" w:hAnsiTheme="minorHAnsi" w:cstheme="minorHAnsi"/>
          <w:lang w:val="en-GB"/>
        </w:rPr>
        <w:t>Finally, the Committee thanks the representatives of the States who acted as Rapporteurs by preparing the preliminary observations which were the basis of this report.</w:t>
      </w:r>
      <w:r w:rsidR="007A25E3" w:rsidRPr="007A25E3">
        <w:rPr>
          <w:rStyle w:val="FootnoteReference"/>
          <w:rFonts w:asciiTheme="minorHAnsi" w:hAnsiTheme="minorHAnsi" w:cstheme="minorHAnsi"/>
          <w:lang w:val="en-GB"/>
        </w:rPr>
        <w:t xml:space="preserve"> </w:t>
      </w:r>
      <w:r w:rsidR="007A25E3" w:rsidRPr="005B2E8C">
        <w:rPr>
          <w:rStyle w:val="FootnoteReference"/>
          <w:rFonts w:asciiTheme="minorHAnsi" w:hAnsiTheme="minorHAnsi" w:cstheme="minorHAnsi"/>
          <w:lang w:val="en-GB"/>
        </w:rPr>
        <w:footnoteReference w:id="7"/>
      </w:r>
    </w:p>
    <w:p w14:paraId="4BE58702" w14:textId="77777777" w:rsidR="00724759" w:rsidRPr="005B2E8C" w:rsidRDefault="00724759" w:rsidP="00B04528">
      <w:pPr>
        <w:ind w:right="-472"/>
        <w:rPr>
          <w:rFonts w:cstheme="minorHAnsi"/>
          <w:lang w:val="en-GB"/>
        </w:rPr>
      </w:pPr>
    </w:p>
    <w:p w14:paraId="4DDDD0EA" w14:textId="72EF5113" w:rsidR="00362E03" w:rsidRPr="005B2E8C" w:rsidRDefault="00724759" w:rsidP="00B04528">
      <w:pPr>
        <w:pStyle w:val="Default"/>
        <w:ind w:right="-472"/>
        <w:jc w:val="both"/>
        <w:rPr>
          <w:rFonts w:asciiTheme="minorHAnsi" w:hAnsiTheme="minorHAnsi" w:cstheme="minorHAnsi"/>
          <w:b/>
          <w:i/>
          <w:lang w:val="en-GB"/>
        </w:rPr>
      </w:pPr>
      <w:r w:rsidRPr="005B2E8C">
        <w:rPr>
          <w:rFonts w:asciiTheme="minorHAnsi" w:hAnsiTheme="minorHAnsi" w:cstheme="minorHAnsi"/>
          <w:b/>
          <w:i/>
          <w:lang w:val="en-GB"/>
        </w:rPr>
        <w:t>Structure of the report</w:t>
      </w:r>
    </w:p>
    <w:p w14:paraId="62063E89" w14:textId="77777777" w:rsidR="00724759" w:rsidRPr="005B2E8C" w:rsidRDefault="00724759" w:rsidP="00B04528">
      <w:pPr>
        <w:pStyle w:val="Default"/>
        <w:ind w:right="-472"/>
        <w:jc w:val="both"/>
        <w:rPr>
          <w:rFonts w:asciiTheme="minorHAnsi" w:hAnsiTheme="minorHAnsi" w:cstheme="minorHAnsi"/>
          <w:b/>
          <w:i/>
          <w:lang w:val="en-GB"/>
        </w:rPr>
      </w:pPr>
    </w:p>
    <w:p w14:paraId="51A46D36" w14:textId="77777777" w:rsidR="00362E03" w:rsidRPr="005B2E8C" w:rsidRDefault="00362E03" w:rsidP="00B04528">
      <w:pPr>
        <w:pStyle w:val="Default"/>
        <w:numPr>
          <w:ilvl w:val="0"/>
          <w:numId w:val="25"/>
        </w:numPr>
        <w:ind w:left="0" w:right="-472" w:firstLine="0"/>
        <w:jc w:val="both"/>
        <w:rPr>
          <w:rFonts w:asciiTheme="minorHAnsi" w:hAnsiTheme="minorHAnsi" w:cstheme="minorHAnsi"/>
          <w:lang w:val="en-GB"/>
        </w:rPr>
      </w:pPr>
      <w:r w:rsidRPr="005B2E8C">
        <w:rPr>
          <w:rFonts w:asciiTheme="minorHAnsi" w:hAnsiTheme="minorHAnsi" w:cstheme="minorHAnsi"/>
          <w:lang w:val="en-GB"/>
        </w:rPr>
        <w:t>This report has four main chapters:</w:t>
      </w:r>
    </w:p>
    <w:p w14:paraId="2BFE800B" w14:textId="77777777" w:rsidR="00362E03" w:rsidRPr="005B2E8C" w:rsidRDefault="00362E03" w:rsidP="00B04528">
      <w:pPr>
        <w:pStyle w:val="Default"/>
        <w:numPr>
          <w:ilvl w:val="0"/>
          <w:numId w:val="29"/>
        </w:numPr>
        <w:ind w:right="-472"/>
        <w:jc w:val="both"/>
        <w:rPr>
          <w:rFonts w:asciiTheme="minorHAnsi" w:hAnsiTheme="minorHAnsi" w:cstheme="minorHAnsi"/>
          <w:lang w:val="en-GB"/>
        </w:rPr>
      </w:pPr>
      <w:r w:rsidRPr="005B2E8C">
        <w:rPr>
          <w:rFonts w:asciiTheme="minorHAnsi" w:hAnsiTheme="minorHAnsi" w:cstheme="minorHAnsi"/>
          <w:lang w:val="en-GB"/>
        </w:rPr>
        <w:t>The first chapter is an examination of the criminal offence of sexual abuse in the circle of trust (Article 18§1.b, 2</w:t>
      </w:r>
      <w:r w:rsidRPr="005B2E8C">
        <w:rPr>
          <w:rFonts w:asciiTheme="minorHAnsi" w:hAnsiTheme="minorHAnsi" w:cstheme="minorHAnsi"/>
          <w:vertAlign w:val="superscript"/>
          <w:lang w:val="en-GB"/>
        </w:rPr>
        <w:t>nd</w:t>
      </w:r>
      <w:r w:rsidRPr="005B2E8C">
        <w:rPr>
          <w:rFonts w:asciiTheme="minorHAnsi" w:hAnsiTheme="minorHAnsi" w:cstheme="minorHAnsi"/>
          <w:lang w:val="en-GB"/>
        </w:rPr>
        <w:t xml:space="preserve"> indent) and its possible aggravating circumstances (Article 28);</w:t>
      </w:r>
    </w:p>
    <w:p w14:paraId="5D82EE27" w14:textId="77777777" w:rsidR="00362E03" w:rsidRPr="005B2E8C" w:rsidRDefault="00362E03" w:rsidP="00B04528">
      <w:pPr>
        <w:pStyle w:val="Default"/>
        <w:numPr>
          <w:ilvl w:val="0"/>
          <w:numId w:val="29"/>
        </w:numPr>
        <w:ind w:right="-472"/>
        <w:jc w:val="both"/>
        <w:rPr>
          <w:rFonts w:asciiTheme="minorHAnsi" w:hAnsiTheme="minorHAnsi" w:cstheme="minorHAnsi"/>
          <w:lang w:val="en-GB"/>
        </w:rPr>
      </w:pPr>
      <w:r w:rsidRPr="005B2E8C">
        <w:rPr>
          <w:rFonts w:asciiTheme="minorHAnsi" w:hAnsiTheme="minorHAnsi" w:cstheme="minorHAnsi"/>
          <w:lang w:val="en-GB"/>
        </w:rPr>
        <w:t>The second chapter provides a scrutiny of the mechanisms for data collection or focal points that Parties should have set up or designated to observe and evaluate the phenomena (Article 10§2.b);</w:t>
      </w:r>
    </w:p>
    <w:p w14:paraId="02F724F0" w14:textId="0126807D" w:rsidR="00362E03" w:rsidRPr="005B2E8C" w:rsidRDefault="00362E03" w:rsidP="00B04528">
      <w:pPr>
        <w:pStyle w:val="Default"/>
        <w:numPr>
          <w:ilvl w:val="0"/>
          <w:numId w:val="29"/>
        </w:numPr>
        <w:ind w:right="-472"/>
        <w:jc w:val="both"/>
        <w:rPr>
          <w:rFonts w:asciiTheme="minorHAnsi" w:hAnsiTheme="minorHAnsi" w:cstheme="minorHAnsi"/>
          <w:lang w:val="en-GB"/>
        </w:rPr>
      </w:pPr>
      <w:r w:rsidRPr="005B2E8C">
        <w:rPr>
          <w:rFonts w:asciiTheme="minorHAnsi" w:hAnsiTheme="minorHAnsi" w:cstheme="minorHAnsi"/>
          <w:lang w:val="en-GB"/>
        </w:rPr>
        <w:t xml:space="preserve">The third chapter examines the measures to ensure the best interest of the child victim of sexual abuse in the circle of trust (Articles </w:t>
      </w:r>
      <w:r w:rsidR="00E96B5D">
        <w:rPr>
          <w:rFonts w:asciiTheme="minorHAnsi" w:hAnsiTheme="minorHAnsi" w:cstheme="minorHAnsi"/>
          <w:lang w:val="en-GB"/>
        </w:rPr>
        <w:t xml:space="preserve">14§§3-4, </w:t>
      </w:r>
      <w:r w:rsidRPr="005B2E8C">
        <w:rPr>
          <w:rFonts w:asciiTheme="minorHAnsi" w:hAnsiTheme="minorHAnsi" w:cstheme="minorHAnsi"/>
          <w:lang w:val="en-GB"/>
        </w:rPr>
        <w:t>27§4, 30§1, 31§4) and whether the judicial proceedings</w:t>
      </w:r>
      <w:r w:rsidRPr="005B2E8C">
        <w:rPr>
          <w:rStyle w:val="FootnoteReference"/>
          <w:rFonts w:asciiTheme="minorHAnsi" w:hAnsiTheme="minorHAnsi" w:cstheme="minorHAnsi"/>
          <w:lang w:val="en-GB"/>
        </w:rPr>
        <w:footnoteReference w:id="8"/>
      </w:r>
      <w:r w:rsidRPr="005B2E8C">
        <w:rPr>
          <w:rFonts w:asciiTheme="minorHAnsi" w:hAnsiTheme="minorHAnsi" w:cstheme="minorHAnsi"/>
          <w:lang w:val="en-GB"/>
        </w:rPr>
        <w:t xml:space="preserve"> concerning sexual abuse of children in the circle of trust are conducted in a child friendly manner (Articles 30§2</w:t>
      </w:r>
      <w:r w:rsidR="00E96B5D">
        <w:rPr>
          <w:rFonts w:asciiTheme="minorHAnsi" w:hAnsiTheme="minorHAnsi" w:cstheme="minorHAnsi"/>
          <w:lang w:val="en-GB"/>
        </w:rPr>
        <w:t>, 32</w:t>
      </w:r>
      <w:r w:rsidRPr="005B2E8C">
        <w:rPr>
          <w:rFonts w:asciiTheme="minorHAnsi" w:hAnsiTheme="minorHAnsi" w:cstheme="minorHAnsi"/>
          <w:lang w:val="en-GB"/>
        </w:rPr>
        <w:t xml:space="preserve"> and 36§2); </w:t>
      </w:r>
    </w:p>
    <w:p w14:paraId="5E50CBB3" w14:textId="77777777" w:rsidR="00362E03" w:rsidRPr="005B2E8C" w:rsidRDefault="00362E03" w:rsidP="00B04528">
      <w:pPr>
        <w:pStyle w:val="Default"/>
        <w:numPr>
          <w:ilvl w:val="0"/>
          <w:numId w:val="29"/>
        </w:numPr>
        <w:ind w:right="-472"/>
        <w:jc w:val="both"/>
        <w:rPr>
          <w:rFonts w:asciiTheme="minorHAnsi" w:hAnsiTheme="minorHAnsi" w:cstheme="minorHAnsi"/>
          <w:lang w:val="en-GB"/>
        </w:rPr>
      </w:pPr>
      <w:r w:rsidRPr="005B2E8C">
        <w:rPr>
          <w:rFonts w:asciiTheme="minorHAnsi" w:hAnsiTheme="minorHAnsi" w:cstheme="minorHAnsi"/>
          <w:lang w:val="en-GB"/>
        </w:rPr>
        <w:t>Finally, the last chapter deals with the issue of corporate liability (Article 26).</w:t>
      </w:r>
    </w:p>
    <w:p w14:paraId="00735F9D" w14:textId="77777777" w:rsidR="004821F2" w:rsidRPr="005B2E8C" w:rsidRDefault="004821F2" w:rsidP="00B04528">
      <w:pPr>
        <w:pStyle w:val="Default"/>
        <w:ind w:left="360" w:right="-472"/>
        <w:jc w:val="both"/>
        <w:rPr>
          <w:rFonts w:asciiTheme="minorHAnsi" w:hAnsiTheme="minorHAnsi" w:cstheme="minorHAnsi"/>
          <w:lang w:val="en-GB"/>
        </w:rPr>
      </w:pPr>
    </w:p>
    <w:p w14:paraId="5CA37AEE" w14:textId="77777777" w:rsidR="00362E03" w:rsidRPr="005B2E8C" w:rsidRDefault="00362E03" w:rsidP="00B04528">
      <w:pPr>
        <w:pStyle w:val="Default"/>
        <w:numPr>
          <w:ilvl w:val="0"/>
          <w:numId w:val="25"/>
        </w:numPr>
        <w:ind w:left="0" w:right="-472" w:firstLine="0"/>
        <w:jc w:val="both"/>
        <w:rPr>
          <w:rFonts w:asciiTheme="minorHAnsi" w:hAnsiTheme="minorHAnsi" w:cstheme="minorHAnsi"/>
          <w:lang w:val="en-GB"/>
        </w:rPr>
      </w:pPr>
      <w:r w:rsidRPr="005B2E8C">
        <w:rPr>
          <w:rFonts w:asciiTheme="minorHAnsi" w:hAnsiTheme="minorHAnsi" w:cstheme="minorHAnsi"/>
          <w:lang w:val="en-GB"/>
        </w:rPr>
        <w:t>Each chapter:</w:t>
      </w:r>
    </w:p>
    <w:p w14:paraId="06AFD255" w14:textId="390B8888" w:rsidR="00362E03" w:rsidRPr="005B2E8C" w:rsidRDefault="00362E03" w:rsidP="00B04528">
      <w:pPr>
        <w:pStyle w:val="Default"/>
        <w:numPr>
          <w:ilvl w:val="0"/>
          <w:numId w:val="28"/>
        </w:numPr>
        <w:ind w:right="-472"/>
        <w:jc w:val="both"/>
        <w:rPr>
          <w:rFonts w:asciiTheme="minorHAnsi" w:hAnsiTheme="minorHAnsi" w:cstheme="minorHAnsi"/>
          <w:lang w:val="en-GB"/>
        </w:rPr>
      </w:pPr>
      <w:r w:rsidRPr="005B2E8C">
        <w:rPr>
          <w:rFonts w:asciiTheme="minorHAnsi" w:hAnsiTheme="minorHAnsi" w:cstheme="minorHAnsi"/>
          <w:lang w:val="en-GB"/>
        </w:rPr>
        <w:t>provides a comparative overview of the situation in the 26 Parties monitored, whilst a country specific summary of the information is appended to the report in the form of tables;</w:t>
      </w:r>
      <w:r w:rsidR="00EE3799">
        <w:rPr>
          <w:rStyle w:val="FootnoteReference"/>
          <w:rFonts w:asciiTheme="minorHAnsi" w:hAnsiTheme="minorHAnsi" w:cstheme="minorHAnsi"/>
          <w:lang w:val="en-GB"/>
        </w:rPr>
        <w:footnoteReference w:id="9"/>
      </w:r>
    </w:p>
    <w:p w14:paraId="2224C080" w14:textId="77777777" w:rsidR="00362E03" w:rsidRPr="005B2E8C" w:rsidRDefault="00362E03" w:rsidP="00B04528">
      <w:pPr>
        <w:pStyle w:val="Default"/>
        <w:numPr>
          <w:ilvl w:val="0"/>
          <w:numId w:val="28"/>
        </w:numPr>
        <w:ind w:right="-472"/>
        <w:jc w:val="both"/>
        <w:rPr>
          <w:rFonts w:asciiTheme="minorHAnsi" w:hAnsiTheme="minorHAnsi" w:cstheme="minorHAnsi"/>
          <w:lang w:val="en-GB"/>
        </w:rPr>
      </w:pPr>
      <w:r w:rsidRPr="005B2E8C">
        <w:rPr>
          <w:rFonts w:asciiTheme="minorHAnsi" w:hAnsiTheme="minorHAnsi" w:cstheme="minorHAnsi"/>
          <w:lang w:val="en-GB"/>
        </w:rPr>
        <w:t>highlights promising practices identified by the Committee to effectively implement the Convention;</w:t>
      </w:r>
    </w:p>
    <w:p w14:paraId="76F9BC1F" w14:textId="77777777" w:rsidR="00362E03" w:rsidRPr="005B2E8C" w:rsidRDefault="00362E03" w:rsidP="00B04528">
      <w:pPr>
        <w:pStyle w:val="Default"/>
        <w:numPr>
          <w:ilvl w:val="0"/>
          <w:numId w:val="28"/>
        </w:numPr>
        <w:ind w:right="-472"/>
        <w:jc w:val="both"/>
        <w:rPr>
          <w:rFonts w:asciiTheme="minorHAnsi" w:hAnsiTheme="minorHAnsi" w:cstheme="minorHAnsi"/>
          <w:lang w:val="en-GB"/>
        </w:rPr>
      </w:pPr>
      <w:r w:rsidRPr="005B2E8C">
        <w:rPr>
          <w:rFonts w:asciiTheme="minorHAnsi" w:hAnsiTheme="minorHAnsi" w:cstheme="minorHAnsi"/>
          <w:lang w:val="en-GB"/>
        </w:rPr>
        <w:t>pinpoints the shortcomings identified and recommends steps that Parties should take to improve or reinforce the protection of children against sexual abuse in the circle of trust.</w:t>
      </w:r>
    </w:p>
    <w:p w14:paraId="6527C082" w14:textId="77777777" w:rsidR="004821F2" w:rsidRPr="005B2E8C" w:rsidRDefault="004821F2" w:rsidP="00B04528">
      <w:pPr>
        <w:pStyle w:val="Default"/>
        <w:ind w:left="360" w:right="-472"/>
        <w:jc w:val="both"/>
        <w:rPr>
          <w:rFonts w:asciiTheme="minorHAnsi" w:hAnsiTheme="minorHAnsi" w:cstheme="minorHAnsi"/>
          <w:lang w:val="en-GB"/>
        </w:rPr>
      </w:pPr>
    </w:p>
    <w:p w14:paraId="65B2F85B" w14:textId="77777777" w:rsidR="00362E03" w:rsidRPr="005B2E8C" w:rsidRDefault="00362E03" w:rsidP="00B04528">
      <w:pPr>
        <w:pStyle w:val="Default"/>
        <w:numPr>
          <w:ilvl w:val="0"/>
          <w:numId w:val="25"/>
        </w:numPr>
        <w:ind w:left="0" w:right="-472" w:firstLine="0"/>
        <w:jc w:val="both"/>
        <w:rPr>
          <w:rFonts w:asciiTheme="minorHAnsi" w:hAnsiTheme="minorHAnsi" w:cstheme="minorHAnsi"/>
          <w:lang w:val="en-GB"/>
        </w:rPr>
      </w:pPr>
      <w:r w:rsidRPr="005B2E8C">
        <w:rPr>
          <w:rFonts w:asciiTheme="minorHAnsi" w:hAnsiTheme="minorHAnsi" w:cstheme="minorHAnsi"/>
          <w:lang w:val="en-GB"/>
        </w:rPr>
        <w:t xml:space="preserve">Finally, in its recommendations to Parties, the Lanzarote Committee decided to use the verbs to “urge”, “consider” and “invite” to mark different levels of urgency as follows: </w:t>
      </w:r>
    </w:p>
    <w:p w14:paraId="1DEEA815" w14:textId="3D1BDF60" w:rsidR="00362E03" w:rsidRPr="005B2E8C" w:rsidRDefault="00362E03" w:rsidP="00B04528">
      <w:pPr>
        <w:pStyle w:val="Default"/>
        <w:numPr>
          <w:ilvl w:val="0"/>
          <w:numId w:val="28"/>
        </w:numPr>
        <w:ind w:right="-472"/>
        <w:jc w:val="both"/>
        <w:rPr>
          <w:rFonts w:asciiTheme="minorHAnsi" w:hAnsiTheme="minorHAnsi" w:cstheme="minorHAnsi"/>
          <w:lang w:val="en-GB"/>
        </w:rPr>
      </w:pPr>
      <w:r w:rsidRPr="005B2E8C">
        <w:rPr>
          <w:rFonts w:asciiTheme="minorHAnsi" w:hAnsiTheme="minorHAnsi" w:cstheme="minorHAnsi"/>
          <w:lang w:val="en-GB"/>
        </w:rPr>
        <w:t>“Urge”: when the Lanzarote Committee assesses that legislation or policies are not in compliance with the Convention, or when it finds that despite the existence of legal provisions and other measures, the implementation of a key obligation of the Convention is lacking</w:t>
      </w:r>
      <w:r w:rsidR="00F421B4">
        <w:rPr>
          <w:rFonts w:asciiTheme="minorHAnsi" w:hAnsiTheme="minorHAnsi" w:cstheme="minorHAnsi"/>
          <w:lang w:val="en-GB"/>
        </w:rPr>
        <w:t>;</w:t>
      </w:r>
      <w:r w:rsidR="00F421B4" w:rsidRPr="005B2E8C">
        <w:rPr>
          <w:rFonts w:asciiTheme="minorHAnsi" w:hAnsiTheme="minorHAnsi" w:cstheme="minorHAnsi"/>
          <w:lang w:val="en-GB"/>
        </w:rPr>
        <w:t xml:space="preserve"> </w:t>
      </w:r>
    </w:p>
    <w:p w14:paraId="67B2EC1E" w14:textId="715546E8" w:rsidR="00362E03" w:rsidRPr="005B2E8C" w:rsidRDefault="00362E03" w:rsidP="00B04528">
      <w:pPr>
        <w:pStyle w:val="Default"/>
        <w:numPr>
          <w:ilvl w:val="0"/>
          <w:numId w:val="28"/>
        </w:numPr>
        <w:ind w:right="-472"/>
        <w:jc w:val="both"/>
        <w:rPr>
          <w:rFonts w:asciiTheme="minorHAnsi" w:hAnsiTheme="minorHAnsi" w:cstheme="minorHAnsi"/>
          <w:lang w:val="en-GB"/>
        </w:rPr>
      </w:pPr>
      <w:r w:rsidRPr="005B2E8C">
        <w:rPr>
          <w:rFonts w:asciiTheme="minorHAnsi" w:hAnsiTheme="minorHAnsi" w:cstheme="minorHAnsi"/>
          <w:lang w:val="en-GB"/>
        </w:rPr>
        <w:t>“Consider”: when the Lanzarote Committee agrees that further improvements are necessary in law or in practice to fully comply with the Convention</w:t>
      </w:r>
      <w:r w:rsidR="00F421B4">
        <w:rPr>
          <w:rFonts w:asciiTheme="minorHAnsi" w:hAnsiTheme="minorHAnsi" w:cstheme="minorHAnsi"/>
          <w:lang w:val="en-GB"/>
        </w:rPr>
        <w:t>;</w:t>
      </w:r>
      <w:r w:rsidR="00F421B4" w:rsidRPr="005B2E8C">
        <w:rPr>
          <w:rFonts w:asciiTheme="minorHAnsi" w:hAnsiTheme="minorHAnsi" w:cstheme="minorHAnsi"/>
          <w:lang w:val="en-GB"/>
        </w:rPr>
        <w:t xml:space="preserve"> </w:t>
      </w:r>
    </w:p>
    <w:p w14:paraId="56192778" w14:textId="77777777" w:rsidR="00362E03" w:rsidRPr="005B2E8C" w:rsidRDefault="00362E03" w:rsidP="00B04528">
      <w:pPr>
        <w:pStyle w:val="Default"/>
        <w:numPr>
          <w:ilvl w:val="0"/>
          <w:numId w:val="28"/>
        </w:numPr>
        <w:ind w:right="-472"/>
        <w:jc w:val="both"/>
        <w:rPr>
          <w:rFonts w:asciiTheme="minorHAnsi" w:hAnsiTheme="minorHAnsi" w:cstheme="minorHAnsi"/>
          <w:lang w:val="en-GB"/>
        </w:rPr>
      </w:pPr>
      <w:r w:rsidRPr="005B2E8C">
        <w:rPr>
          <w:rFonts w:asciiTheme="minorHAnsi" w:hAnsiTheme="minorHAnsi" w:cstheme="minorHAnsi"/>
          <w:lang w:val="en-GB"/>
        </w:rPr>
        <w:t xml:space="preserve">“Invite”: when the Lanzarote Committee believes Parties are on the right track but it wishes to point at one or several promising practices to reinforce the protection of children against sexual abuse in the circle of trust. </w:t>
      </w:r>
    </w:p>
    <w:p w14:paraId="1E0C0801" w14:textId="77777777" w:rsidR="00362E03" w:rsidRPr="005B2E8C" w:rsidRDefault="00362E03" w:rsidP="00B04528">
      <w:pPr>
        <w:ind w:right="-472"/>
        <w:rPr>
          <w:rFonts w:eastAsia="Calibri, Calibri" w:cstheme="minorHAnsi"/>
          <w:b/>
          <w:color w:val="000000"/>
          <w:sz w:val="28"/>
          <w:szCs w:val="28"/>
          <w:lang w:val="en-GB"/>
        </w:rPr>
      </w:pPr>
      <w:r w:rsidRPr="005B2E8C">
        <w:rPr>
          <w:rFonts w:cstheme="minorHAnsi"/>
          <w:b/>
          <w:sz w:val="28"/>
          <w:szCs w:val="28"/>
          <w:lang w:val="en-GB"/>
        </w:rPr>
        <w:br w:type="page"/>
      </w:r>
    </w:p>
    <w:p w14:paraId="4E9BC6EF" w14:textId="55670BD6" w:rsidR="00362E03" w:rsidRPr="00215D7B" w:rsidRDefault="00324ECB" w:rsidP="00B04528">
      <w:pPr>
        <w:pStyle w:val="Heading1"/>
        <w:spacing w:before="0"/>
        <w:ind w:left="705" w:right="-472" w:hanging="705"/>
        <w:jc w:val="both"/>
        <w:rPr>
          <w:rFonts w:cstheme="minorHAnsi"/>
          <w:sz w:val="32"/>
          <w:szCs w:val="32"/>
          <w:lang w:val="en-GB"/>
        </w:rPr>
      </w:pPr>
      <w:bookmarkStart w:id="3" w:name="_Toc434935085"/>
      <w:bookmarkStart w:id="4" w:name="_Toc434939521"/>
      <w:r w:rsidRPr="00215D7B">
        <w:rPr>
          <w:rFonts w:cstheme="minorHAnsi"/>
          <w:sz w:val="32"/>
          <w:szCs w:val="32"/>
          <w:lang w:val="en-GB"/>
        </w:rPr>
        <w:lastRenderedPageBreak/>
        <w:t xml:space="preserve">I </w:t>
      </w:r>
      <w:r w:rsidRPr="00215D7B">
        <w:rPr>
          <w:rFonts w:cstheme="minorHAnsi"/>
          <w:sz w:val="32"/>
          <w:szCs w:val="32"/>
          <w:lang w:val="en-GB"/>
        </w:rPr>
        <w:tab/>
      </w:r>
      <w:r w:rsidRPr="00215D7B">
        <w:rPr>
          <w:rFonts w:cstheme="minorHAnsi"/>
          <w:sz w:val="32"/>
          <w:szCs w:val="32"/>
          <w:lang w:val="en-GB"/>
        </w:rPr>
        <w:tab/>
      </w:r>
      <w:r w:rsidR="00362E03" w:rsidRPr="00215D7B">
        <w:rPr>
          <w:rFonts w:cstheme="minorHAnsi"/>
          <w:sz w:val="32"/>
          <w:szCs w:val="32"/>
          <w:lang w:val="en-GB"/>
        </w:rPr>
        <w:t>CRIMINALISATION OF SEXUAL ABUSE OF CHILDREN IN THE CIRCLE OF TRUST</w:t>
      </w:r>
      <w:bookmarkEnd w:id="3"/>
      <w:bookmarkEnd w:id="4"/>
    </w:p>
    <w:p w14:paraId="4D7197BD" w14:textId="77777777" w:rsidR="00BC1611" w:rsidRPr="005B2E8C" w:rsidRDefault="00BC1611" w:rsidP="00B04528">
      <w:pPr>
        <w:pStyle w:val="Default"/>
        <w:ind w:right="-472"/>
        <w:jc w:val="both"/>
        <w:rPr>
          <w:rFonts w:asciiTheme="minorHAnsi" w:hAnsiTheme="minorHAnsi" w:cstheme="minorHAnsi"/>
          <w:szCs w:val="24"/>
          <w:lang w:val="en-GB"/>
        </w:rPr>
      </w:pPr>
    </w:p>
    <w:p w14:paraId="492B9DFC" w14:textId="77777777" w:rsidR="00362E03" w:rsidRPr="005B2E8C" w:rsidRDefault="00362E03"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szCs w:val="24"/>
          <w:lang w:val="en-GB"/>
        </w:rPr>
        <w:t>Article 18 of the Lanzarote Convention requires Parties to criminalise the sexual abuse of a child.</w:t>
      </w:r>
      <w:r w:rsidRPr="005B2E8C">
        <w:rPr>
          <w:rStyle w:val="FootnoteReference"/>
          <w:rFonts w:asciiTheme="minorHAnsi" w:hAnsiTheme="minorHAnsi" w:cstheme="minorHAnsi"/>
          <w:szCs w:val="24"/>
          <w:lang w:val="en-GB"/>
        </w:rPr>
        <w:footnoteReference w:id="10"/>
      </w:r>
      <w:r w:rsidRPr="005B2E8C">
        <w:rPr>
          <w:rFonts w:asciiTheme="minorHAnsi" w:hAnsiTheme="minorHAnsi" w:cstheme="minorHAnsi"/>
          <w:szCs w:val="24"/>
          <w:lang w:val="en-GB"/>
        </w:rPr>
        <w:t xml:space="preserve"> The provision distinguishes two main types of abuse: </w:t>
      </w:r>
    </w:p>
    <w:p w14:paraId="29589A40" w14:textId="77777777" w:rsidR="00362E03" w:rsidRPr="005B2E8C" w:rsidRDefault="00362E03" w:rsidP="00B04528">
      <w:pPr>
        <w:pStyle w:val="Default"/>
        <w:numPr>
          <w:ilvl w:val="0"/>
          <w:numId w:val="32"/>
        </w:numPr>
        <w:ind w:right="-472"/>
        <w:jc w:val="both"/>
        <w:rPr>
          <w:rFonts w:asciiTheme="minorHAnsi" w:hAnsiTheme="minorHAnsi" w:cstheme="minorHAnsi"/>
          <w:szCs w:val="24"/>
          <w:lang w:val="en-GB"/>
        </w:rPr>
      </w:pPr>
      <w:r w:rsidRPr="005B2E8C">
        <w:rPr>
          <w:rFonts w:asciiTheme="minorHAnsi" w:hAnsiTheme="minorHAnsi" w:cstheme="minorHAnsi"/>
          <w:szCs w:val="24"/>
          <w:lang w:val="en-GB"/>
        </w:rPr>
        <w:t>Firstly, paragraph 1 (a) criminalises the fact of a person engaging in sexual activities with a child who has not reached the age as defined in domestic law below which it is prohibited to engage in sexual activities with him or her.</w:t>
      </w:r>
    </w:p>
    <w:p w14:paraId="47224A96" w14:textId="77777777" w:rsidR="00362E03" w:rsidRPr="005B2E8C" w:rsidRDefault="00362E03" w:rsidP="00B04528">
      <w:pPr>
        <w:pStyle w:val="Default"/>
        <w:numPr>
          <w:ilvl w:val="0"/>
          <w:numId w:val="32"/>
        </w:numPr>
        <w:ind w:right="-472"/>
        <w:jc w:val="both"/>
        <w:rPr>
          <w:rFonts w:asciiTheme="minorHAnsi" w:hAnsiTheme="minorHAnsi" w:cstheme="minorHAnsi"/>
          <w:szCs w:val="24"/>
          <w:lang w:val="en-GB"/>
        </w:rPr>
      </w:pPr>
      <w:r w:rsidRPr="005B2E8C">
        <w:rPr>
          <w:rFonts w:asciiTheme="minorHAnsi" w:hAnsiTheme="minorHAnsi" w:cstheme="minorHAnsi"/>
          <w:szCs w:val="24"/>
          <w:lang w:val="en-GB"/>
        </w:rPr>
        <w:t>Secondly, paragraph 1 (b) criminalises the fact of a person engaging in sexual activities with a child, regardless of the age of the child, in specific circumstances (i.e. where use is made of coercion, force or threats, or when this person abuses a recognised position of trust, authority or influence over the child, or where abuse is made of a particularly vulnerable situation of the child).</w:t>
      </w:r>
    </w:p>
    <w:p w14:paraId="19D717D6" w14:textId="77777777" w:rsidR="00BC1611" w:rsidRPr="005B2E8C" w:rsidRDefault="00BC1611" w:rsidP="00B04528">
      <w:pPr>
        <w:pStyle w:val="Default"/>
        <w:ind w:left="360" w:right="-472"/>
        <w:jc w:val="both"/>
        <w:rPr>
          <w:rFonts w:asciiTheme="minorHAnsi" w:hAnsiTheme="minorHAnsi" w:cstheme="minorHAnsi"/>
          <w:szCs w:val="24"/>
          <w:lang w:val="en-GB"/>
        </w:rPr>
      </w:pPr>
    </w:p>
    <w:p w14:paraId="09944552" w14:textId="54E46FE0" w:rsidR="00362E03" w:rsidRPr="005B2E8C" w:rsidRDefault="00362E03"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szCs w:val="24"/>
          <w:lang w:val="en-GB"/>
        </w:rPr>
        <w:t>It should be highlighted that the intention of the Convention is not to criminalise consensual sexual activities between children of similar ages and maturity.</w:t>
      </w:r>
      <w:r w:rsidRPr="005B2E8C">
        <w:rPr>
          <w:rStyle w:val="FootnoteReference"/>
          <w:rFonts w:asciiTheme="minorHAnsi" w:hAnsiTheme="minorHAnsi" w:cstheme="minorHAnsi"/>
          <w:szCs w:val="24"/>
          <w:lang w:val="en-GB"/>
        </w:rPr>
        <w:footnoteReference w:id="11"/>
      </w:r>
      <w:r w:rsidRPr="005B2E8C">
        <w:rPr>
          <w:rFonts w:asciiTheme="minorHAnsi" w:hAnsiTheme="minorHAnsi" w:cstheme="minorHAnsi"/>
          <w:szCs w:val="24"/>
          <w:lang w:val="en-GB"/>
        </w:rPr>
        <w:t xml:space="preserve"> Were the consent not to be valid and informed, the situation would nonetheless need to be scrutinised to determine whether the situation amounts to one of the types of abuse referred to above.</w:t>
      </w:r>
    </w:p>
    <w:p w14:paraId="6BBA2EFA" w14:textId="77777777" w:rsidR="00BC1611" w:rsidRPr="005B2E8C" w:rsidRDefault="00BC1611" w:rsidP="00B04528">
      <w:pPr>
        <w:pStyle w:val="Default"/>
        <w:ind w:right="-472"/>
        <w:jc w:val="both"/>
        <w:rPr>
          <w:rFonts w:asciiTheme="minorHAnsi" w:hAnsiTheme="minorHAnsi" w:cstheme="minorHAnsi"/>
          <w:szCs w:val="24"/>
          <w:lang w:val="en-GB"/>
        </w:rPr>
      </w:pPr>
    </w:p>
    <w:p w14:paraId="183412B0" w14:textId="5E995C5C" w:rsidR="00362E03" w:rsidRPr="005B2E8C" w:rsidRDefault="00362E03"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szCs w:val="24"/>
          <w:lang w:val="en-GB"/>
        </w:rPr>
        <w:t>This report focuses on the legislative and other measures taken by Parties to effectively protect children against the specific criminal offence of sexual abuse in the circle of trust (Article</w:t>
      </w:r>
      <w:r w:rsidR="00113B93">
        <w:rPr>
          <w:rFonts w:asciiTheme="minorHAnsi" w:hAnsiTheme="minorHAnsi" w:cstheme="minorHAnsi"/>
          <w:szCs w:val="24"/>
          <w:lang w:val="en-GB"/>
        </w:rPr>
        <w:t> </w:t>
      </w:r>
      <w:r w:rsidRPr="005B2E8C">
        <w:rPr>
          <w:rFonts w:asciiTheme="minorHAnsi" w:hAnsiTheme="minorHAnsi" w:cstheme="minorHAnsi"/>
          <w:szCs w:val="24"/>
          <w:lang w:val="en-GB"/>
        </w:rPr>
        <w:t>18§1(b), 2</w:t>
      </w:r>
      <w:r w:rsidRPr="005B2E8C">
        <w:rPr>
          <w:rFonts w:asciiTheme="minorHAnsi" w:hAnsiTheme="minorHAnsi" w:cstheme="minorHAnsi"/>
          <w:szCs w:val="24"/>
          <w:vertAlign w:val="superscript"/>
          <w:lang w:val="en-GB"/>
        </w:rPr>
        <w:t>nd</w:t>
      </w:r>
      <w:r w:rsidRPr="005B2E8C">
        <w:rPr>
          <w:rFonts w:asciiTheme="minorHAnsi" w:hAnsiTheme="minorHAnsi" w:cstheme="minorHAnsi"/>
          <w:szCs w:val="24"/>
          <w:lang w:val="en-GB"/>
        </w:rPr>
        <w:t xml:space="preserve"> indent – see Table A in Appendix </w:t>
      </w:r>
      <w:r w:rsidR="004A530B" w:rsidRPr="005B2E8C">
        <w:rPr>
          <w:rFonts w:asciiTheme="minorHAnsi" w:hAnsiTheme="minorHAnsi" w:cstheme="minorHAnsi"/>
          <w:szCs w:val="24"/>
          <w:lang w:val="en-GB"/>
        </w:rPr>
        <w:t>IV</w:t>
      </w:r>
      <w:r w:rsidRPr="005B2E8C">
        <w:rPr>
          <w:rFonts w:asciiTheme="minorHAnsi" w:hAnsiTheme="minorHAnsi" w:cstheme="minorHAnsi"/>
          <w:szCs w:val="24"/>
          <w:lang w:val="en-GB"/>
        </w:rPr>
        <w:t xml:space="preserve">). For a more comprehensive overview of the national provisions corresponding to the rest of Article 18 (including the criminalisation of the fact of a person engaging in sexual activities with a child who has not reached the age of sexual consent) please refer to Table B in Appendix </w:t>
      </w:r>
      <w:r w:rsidR="004A530B" w:rsidRPr="005B2E8C">
        <w:rPr>
          <w:rFonts w:asciiTheme="minorHAnsi" w:hAnsiTheme="minorHAnsi" w:cstheme="minorHAnsi"/>
          <w:szCs w:val="24"/>
          <w:lang w:val="en-GB"/>
        </w:rPr>
        <w:t>IV</w:t>
      </w:r>
      <w:r w:rsidRPr="005B2E8C">
        <w:rPr>
          <w:rFonts w:asciiTheme="minorHAnsi" w:hAnsiTheme="minorHAnsi" w:cstheme="minorHAnsi"/>
          <w:szCs w:val="24"/>
          <w:lang w:val="en-GB"/>
        </w:rPr>
        <w:t>.</w:t>
      </w:r>
    </w:p>
    <w:p w14:paraId="52B8AD61" w14:textId="77777777" w:rsidR="00BC1611" w:rsidRPr="005B2E8C" w:rsidRDefault="00BC1611" w:rsidP="00B04528">
      <w:pPr>
        <w:ind w:right="-472"/>
        <w:jc w:val="both"/>
        <w:rPr>
          <w:rFonts w:cstheme="minorHAnsi"/>
          <w:sz w:val="24"/>
          <w:szCs w:val="24"/>
          <w:lang w:val="en-GB"/>
        </w:rPr>
      </w:pPr>
    </w:p>
    <w:p w14:paraId="28325BD1" w14:textId="4C290122" w:rsidR="00362E03" w:rsidRPr="00286AB0" w:rsidRDefault="00362E03" w:rsidP="00380F9E">
      <w:pPr>
        <w:pStyle w:val="Heading2"/>
        <w:spacing w:before="0"/>
        <w:ind w:right="-472"/>
        <w:jc w:val="both"/>
        <w:rPr>
          <w:rFonts w:asciiTheme="minorHAnsi" w:hAnsiTheme="minorHAnsi" w:cstheme="minorHAnsi"/>
          <w:b w:val="0"/>
          <w:sz w:val="28"/>
          <w:szCs w:val="28"/>
          <w:lang w:val="en-GB"/>
        </w:rPr>
      </w:pPr>
      <w:bookmarkStart w:id="5" w:name="_Toc434935086"/>
      <w:bookmarkStart w:id="6" w:name="_Toc434939522"/>
      <w:r w:rsidRPr="00286AB0">
        <w:rPr>
          <w:rFonts w:asciiTheme="minorHAnsi" w:hAnsiTheme="minorHAnsi" w:cstheme="minorHAnsi"/>
          <w:sz w:val="28"/>
          <w:szCs w:val="28"/>
          <w:lang w:val="en-GB"/>
        </w:rPr>
        <w:t xml:space="preserve">I.1 </w:t>
      </w:r>
      <w:r w:rsidRPr="00286AB0">
        <w:rPr>
          <w:rFonts w:asciiTheme="minorHAnsi" w:hAnsiTheme="minorHAnsi" w:cstheme="minorHAnsi"/>
          <w:sz w:val="28"/>
          <w:szCs w:val="28"/>
          <w:lang w:val="en-GB"/>
        </w:rPr>
        <w:tab/>
      </w:r>
      <w:r w:rsidR="00566C01" w:rsidRPr="00286AB0">
        <w:rPr>
          <w:rFonts w:asciiTheme="minorHAnsi" w:hAnsiTheme="minorHAnsi" w:cstheme="minorHAnsi"/>
          <w:sz w:val="28"/>
          <w:szCs w:val="28"/>
          <w:lang w:val="en-GB"/>
        </w:rPr>
        <w:t>Article 18§1(b), 2</w:t>
      </w:r>
      <w:r w:rsidR="00566C01" w:rsidRPr="00286AB0">
        <w:rPr>
          <w:rFonts w:asciiTheme="minorHAnsi" w:hAnsiTheme="minorHAnsi" w:cstheme="minorHAnsi"/>
          <w:sz w:val="28"/>
          <w:szCs w:val="28"/>
          <w:vertAlign w:val="superscript"/>
          <w:lang w:val="en-GB"/>
        </w:rPr>
        <w:t>nd</w:t>
      </w:r>
      <w:r w:rsidR="00566C01" w:rsidRPr="00286AB0">
        <w:rPr>
          <w:rFonts w:asciiTheme="minorHAnsi" w:hAnsiTheme="minorHAnsi" w:cstheme="minorHAnsi"/>
          <w:sz w:val="28"/>
          <w:szCs w:val="28"/>
          <w:lang w:val="en-GB"/>
        </w:rPr>
        <w:t xml:space="preserve"> indent</w:t>
      </w:r>
      <w:r w:rsidR="00144ED3" w:rsidRPr="00286AB0">
        <w:rPr>
          <w:rFonts w:asciiTheme="minorHAnsi" w:hAnsiTheme="minorHAnsi" w:cstheme="minorHAnsi"/>
          <w:sz w:val="28"/>
          <w:szCs w:val="28"/>
          <w:lang w:val="en-GB"/>
        </w:rPr>
        <w:t xml:space="preserve">: </w:t>
      </w:r>
      <w:r w:rsidR="00566C01" w:rsidRPr="00286AB0">
        <w:rPr>
          <w:rFonts w:asciiTheme="minorHAnsi" w:hAnsiTheme="minorHAnsi" w:cstheme="minorHAnsi"/>
          <w:sz w:val="28"/>
          <w:szCs w:val="28"/>
          <w:lang w:val="en-GB"/>
        </w:rPr>
        <w:t>Engaging in sexual activities with a child where abuse is made of a recognised position of trust, authority or influence over the child, including within the family</w:t>
      </w:r>
      <w:r w:rsidRPr="00286AB0">
        <w:rPr>
          <w:rStyle w:val="FootnoteReference"/>
          <w:rFonts w:asciiTheme="minorHAnsi" w:hAnsiTheme="minorHAnsi" w:cstheme="minorHAnsi"/>
          <w:b w:val="0"/>
          <w:bCs w:val="0"/>
          <w:sz w:val="28"/>
          <w:szCs w:val="28"/>
          <w:lang w:val="en-GB"/>
        </w:rPr>
        <w:footnoteReference w:id="12"/>
      </w:r>
      <w:bookmarkEnd w:id="5"/>
      <w:bookmarkEnd w:id="6"/>
    </w:p>
    <w:p w14:paraId="2481D6B4" w14:textId="77777777" w:rsidR="00BC1611" w:rsidRPr="005B2E8C" w:rsidRDefault="00BC1611" w:rsidP="00B04528">
      <w:pPr>
        <w:ind w:right="-472"/>
        <w:jc w:val="both"/>
        <w:rPr>
          <w:sz w:val="24"/>
          <w:szCs w:val="24"/>
          <w:lang w:val="en-GB"/>
        </w:rPr>
      </w:pPr>
    </w:p>
    <w:p w14:paraId="2EF91EE5" w14:textId="77777777" w:rsidR="00362E03" w:rsidRPr="00371C22" w:rsidRDefault="00362E03" w:rsidP="00B04528">
      <w:pPr>
        <w:pStyle w:val="Standard"/>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472"/>
        <w:rPr>
          <w:rFonts w:cstheme="minorHAnsi"/>
          <w:b/>
          <w:bCs/>
          <w:i/>
          <w:sz w:val="20"/>
          <w:szCs w:val="20"/>
          <w:lang w:val="en-GB"/>
        </w:rPr>
      </w:pPr>
      <w:r w:rsidRPr="00371C22">
        <w:rPr>
          <w:rFonts w:cstheme="minorHAnsi"/>
          <w:b/>
          <w:bCs/>
          <w:i/>
          <w:sz w:val="20"/>
          <w:szCs w:val="20"/>
          <w:lang w:val="en-GB"/>
        </w:rPr>
        <w:t>Article 18 – Sexual abuse</w:t>
      </w:r>
    </w:p>
    <w:p w14:paraId="2622F2FC" w14:textId="77777777" w:rsidR="00362E03" w:rsidRPr="00371C22" w:rsidRDefault="00362E03" w:rsidP="00B04528">
      <w:pPr>
        <w:pStyle w:val="Standard"/>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472"/>
        <w:rPr>
          <w:rFonts w:cstheme="minorHAnsi"/>
          <w:bCs/>
          <w:i/>
          <w:sz w:val="20"/>
          <w:szCs w:val="20"/>
          <w:lang w:val="en-GB"/>
        </w:rPr>
      </w:pPr>
    </w:p>
    <w:p w14:paraId="25D08571" w14:textId="77777777" w:rsidR="00362E03" w:rsidRPr="00371C22" w:rsidRDefault="00362E03" w:rsidP="00B04528">
      <w:pPr>
        <w:pStyle w:val="Standard"/>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472"/>
        <w:rPr>
          <w:rFonts w:cstheme="minorHAnsi"/>
          <w:bCs/>
          <w:i/>
          <w:sz w:val="20"/>
          <w:szCs w:val="20"/>
          <w:lang w:val="en-GB"/>
        </w:rPr>
      </w:pPr>
      <w:r w:rsidRPr="00371C22">
        <w:rPr>
          <w:rFonts w:cstheme="minorHAnsi"/>
          <w:bCs/>
          <w:i/>
          <w:sz w:val="20"/>
          <w:szCs w:val="20"/>
          <w:lang w:val="en-GB"/>
        </w:rPr>
        <w:t>1</w:t>
      </w:r>
      <w:r w:rsidRPr="00371C22">
        <w:rPr>
          <w:rFonts w:cstheme="minorHAnsi"/>
          <w:bCs/>
          <w:i/>
          <w:sz w:val="20"/>
          <w:szCs w:val="20"/>
          <w:lang w:val="en-GB"/>
        </w:rPr>
        <w:tab/>
        <w:t>Each Party shall take the necessary legislative or other measures to ensure that the following intentional conduct is criminalised: (…)</w:t>
      </w:r>
    </w:p>
    <w:p w14:paraId="4B9BF600" w14:textId="77777777" w:rsidR="00362E03" w:rsidRPr="00371C22" w:rsidRDefault="00362E03" w:rsidP="00B04528">
      <w:pPr>
        <w:pStyle w:val="Standard"/>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472"/>
        <w:rPr>
          <w:rFonts w:cstheme="minorHAnsi"/>
          <w:bCs/>
          <w:i/>
          <w:sz w:val="20"/>
          <w:szCs w:val="20"/>
          <w:lang w:val="en-GB"/>
        </w:rPr>
      </w:pPr>
      <w:r w:rsidRPr="00371C22">
        <w:rPr>
          <w:rFonts w:cstheme="minorHAnsi"/>
          <w:bCs/>
          <w:i/>
          <w:sz w:val="20"/>
          <w:szCs w:val="20"/>
          <w:lang w:val="en-GB"/>
        </w:rPr>
        <w:t>b</w:t>
      </w:r>
      <w:r w:rsidRPr="00371C22">
        <w:rPr>
          <w:rFonts w:cstheme="minorHAnsi"/>
          <w:bCs/>
          <w:i/>
          <w:sz w:val="20"/>
          <w:szCs w:val="20"/>
          <w:lang w:val="en-GB"/>
        </w:rPr>
        <w:tab/>
        <w:t>engaging in sexual activities with a child where:</w:t>
      </w:r>
    </w:p>
    <w:p w14:paraId="39392F73" w14:textId="77777777" w:rsidR="00362E03" w:rsidRPr="00371C22" w:rsidRDefault="00362E03" w:rsidP="00B04528">
      <w:pPr>
        <w:pStyle w:val="Standard"/>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472"/>
        <w:rPr>
          <w:rFonts w:cstheme="minorHAnsi"/>
          <w:bCs/>
          <w:i/>
          <w:sz w:val="20"/>
          <w:szCs w:val="20"/>
          <w:lang w:val="en-GB"/>
        </w:rPr>
      </w:pPr>
      <w:r w:rsidRPr="00371C22">
        <w:rPr>
          <w:rFonts w:cstheme="minorHAnsi"/>
          <w:bCs/>
          <w:i/>
          <w:sz w:val="20"/>
          <w:szCs w:val="20"/>
          <w:lang w:val="en-GB"/>
        </w:rPr>
        <w:t>- (…)</w:t>
      </w:r>
    </w:p>
    <w:p w14:paraId="61DE1343" w14:textId="77777777" w:rsidR="00362E03" w:rsidRPr="00371C22" w:rsidRDefault="00362E03" w:rsidP="00B04528">
      <w:pPr>
        <w:pStyle w:val="Standard"/>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472"/>
        <w:rPr>
          <w:rFonts w:cstheme="minorHAnsi"/>
          <w:bCs/>
          <w:i/>
          <w:sz w:val="20"/>
          <w:szCs w:val="20"/>
          <w:lang w:val="en-GB"/>
        </w:rPr>
      </w:pPr>
      <w:r w:rsidRPr="00371C22">
        <w:rPr>
          <w:rFonts w:cstheme="minorHAnsi"/>
          <w:bCs/>
          <w:i/>
          <w:sz w:val="20"/>
          <w:szCs w:val="20"/>
          <w:lang w:val="en-GB"/>
        </w:rPr>
        <w:t>- abuse is made of a recognised position of trust, authority or influence over the child, including within the family; or</w:t>
      </w:r>
    </w:p>
    <w:p w14:paraId="1F95CBEE" w14:textId="77777777" w:rsidR="00362E03" w:rsidRPr="00371C22" w:rsidRDefault="00362E03" w:rsidP="00B04528">
      <w:pPr>
        <w:pStyle w:val="Standard"/>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472"/>
        <w:rPr>
          <w:rFonts w:cstheme="minorHAnsi"/>
          <w:bCs/>
          <w:i/>
          <w:sz w:val="20"/>
          <w:szCs w:val="20"/>
          <w:lang w:val="en-GB"/>
        </w:rPr>
      </w:pPr>
      <w:r w:rsidRPr="00371C22">
        <w:rPr>
          <w:rFonts w:cstheme="minorHAnsi"/>
          <w:bCs/>
          <w:i/>
          <w:sz w:val="20"/>
          <w:szCs w:val="20"/>
          <w:lang w:val="en-GB"/>
        </w:rPr>
        <w:t>- (…)</w:t>
      </w:r>
    </w:p>
    <w:p w14:paraId="50BD3417" w14:textId="77777777" w:rsidR="00362E03" w:rsidRPr="00371C22" w:rsidRDefault="00362E03" w:rsidP="00B04528">
      <w:pPr>
        <w:pStyle w:val="Standard"/>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472"/>
        <w:rPr>
          <w:rFonts w:eastAsia="Calibri" w:cstheme="minorHAnsi"/>
          <w:b/>
          <w:bCs/>
          <w:i/>
          <w:color w:val="000000"/>
          <w:sz w:val="20"/>
          <w:szCs w:val="20"/>
          <w:lang w:val="en-GB"/>
        </w:rPr>
      </w:pPr>
    </w:p>
    <w:p w14:paraId="361565A6" w14:textId="77777777" w:rsidR="00EE0662" w:rsidRDefault="00EE0662">
      <w:pPr>
        <w:rPr>
          <w:rFonts w:eastAsia="Calibri" w:cstheme="minorHAnsi"/>
          <w:b/>
          <w:bCs/>
          <w:i/>
          <w:color w:val="000000"/>
          <w:sz w:val="20"/>
          <w:szCs w:val="20"/>
          <w:lang w:val="en-GB"/>
        </w:rPr>
      </w:pPr>
      <w:r>
        <w:rPr>
          <w:rFonts w:eastAsia="Calibri" w:cstheme="minorHAnsi"/>
          <w:b/>
          <w:bCs/>
          <w:i/>
          <w:color w:val="000000"/>
          <w:sz w:val="20"/>
          <w:szCs w:val="20"/>
          <w:lang w:val="en-GB"/>
        </w:rPr>
        <w:br w:type="page"/>
      </w:r>
    </w:p>
    <w:p w14:paraId="3ABB4587" w14:textId="557CF6D0" w:rsidR="00362E03" w:rsidRPr="00371C22" w:rsidRDefault="00362E03" w:rsidP="00B04528">
      <w:pPr>
        <w:pStyle w:val="Standard"/>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472"/>
        <w:rPr>
          <w:rFonts w:eastAsia="Calibri" w:cstheme="minorHAnsi"/>
          <w:b/>
          <w:bCs/>
          <w:i/>
          <w:color w:val="000000"/>
          <w:sz w:val="20"/>
          <w:szCs w:val="20"/>
          <w:lang w:val="en-GB"/>
        </w:rPr>
      </w:pPr>
      <w:r w:rsidRPr="00371C22">
        <w:rPr>
          <w:rFonts w:eastAsia="Calibri" w:cstheme="minorHAnsi"/>
          <w:b/>
          <w:bCs/>
          <w:i/>
          <w:color w:val="000000"/>
          <w:sz w:val="20"/>
          <w:szCs w:val="20"/>
          <w:lang w:val="en-GB"/>
        </w:rPr>
        <w:lastRenderedPageBreak/>
        <w:t>Explanatory Report</w:t>
      </w:r>
    </w:p>
    <w:p w14:paraId="3D671AF1" w14:textId="77777777" w:rsidR="00362E03" w:rsidRPr="00371C22" w:rsidRDefault="00362E03" w:rsidP="00B04528">
      <w:pPr>
        <w:pStyle w:val="Standard"/>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472"/>
        <w:rPr>
          <w:rFonts w:eastAsia="Calibri" w:cstheme="minorHAnsi"/>
          <w:b/>
          <w:bCs/>
          <w:i/>
          <w:color w:val="000000"/>
          <w:sz w:val="20"/>
          <w:szCs w:val="20"/>
          <w:lang w:val="en-GB"/>
        </w:rPr>
      </w:pPr>
    </w:p>
    <w:p w14:paraId="378173A8" w14:textId="77777777" w:rsidR="00362E03" w:rsidRPr="00371C22" w:rsidRDefault="00362E03" w:rsidP="00B04528">
      <w:pPr>
        <w:pStyle w:val="Standard"/>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472"/>
        <w:rPr>
          <w:rFonts w:eastAsia="Calibri" w:cstheme="minorHAnsi"/>
          <w:bCs/>
          <w:i/>
          <w:color w:val="000000"/>
          <w:sz w:val="20"/>
          <w:szCs w:val="20"/>
          <w:lang w:val="en-GB"/>
        </w:rPr>
      </w:pPr>
      <w:r w:rsidRPr="00371C22">
        <w:rPr>
          <w:rFonts w:eastAsia="Calibri" w:cstheme="minorHAnsi"/>
          <w:bCs/>
          <w:i/>
          <w:color w:val="000000"/>
          <w:sz w:val="20"/>
          <w:szCs w:val="20"/>
          <w:lang w:val="en-GB"/>
        </w:rPr>
        <w:t>123. The second indent relates to abuse of a recognised position of trust, authority or influence over the child. This can refer, for example, to situations where a relationship of trust has been established with the child, where the relationship occurs within the context of a professional activity (care providers in institutions, teachers, doctors, etc) or of other relationships, such as where there is unequal physical, economic, religious or social power.</w:t>
      </w:r>
    </w:p>
    <w:p w14:paraId="7C3EC147" w14:textId="77777777" w:rsidR="00362E03" w:rsidRPr="00371C22" w:rsidRDefault="00362E03" w:rsidP="00B04528">
      <w:pPr>
        <w:pStyle w:val="Standard"/>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472"/>
        <w:rPr>
          <w:rFonts w:eastAsia="Calibri" w:cstheme="minorHAnsi"/>
          <w:bCs/>
          <w:i/>
          <w:color w:val="000000"/>
          <w:sz w:val="20"/>
          <w:szCs w:val="20"/>
          <w:lang w:val="en-GB"/>
        </w:rPr>
      </w:pPr>
    </w:p>
    <w:p w14:paraId="0E89CB6A" w14:textId="77777777" w:rsidR="00362E03" w:rsidRPr="00371C22" w:rsidRDefault="00362E03" w:rsidP="00B04528">
      <w:pPr>
        <w:pStyle w:val="Standard"/>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472"/>
        <w:rPr>
          <w:rFonts w:eastAsia="Calibri" w:cstheme="minorHAnsi"/>
          <w:bCs/>
          <w:i/>
          <w:color w:val="000000"/>
          <w:sz w:val="20"/>
          <w:szCs w:val="20"/>
          <w:lang w:val="en-GB"/>
        </w:rPr>
      </w:pPr>
      <w:r w:rsidRPr="00371C22">
        <w:rPr>
          <w:rFonts w:eastAsia="Calibri" w:cstheme="minorHAnsi"/>
          <w:bCs/>
          <w:i/>
          <w:color w:val="000000"/>
          <w:sz w:val="20"/>
          <w:szCs w:val="20"/>
          <w:lang w:val="en-GB"/>
        </w:rPr>
        <w:t>124. The second indent provides that children in certain relationships must be protected, even when they have already reached the legal age for sexual activities and the person involved does not use coercion, force or threat. These are situations where the persons involved abuse a relationship of trust with the child resulting from a natural, social or religious authority which enables them to control, punish or reward the child emotionally, economically, or even physically. Such relationships of trust normally exist between the child and his or her parents, family members, foster or adoptive parents, but they could also exist in relation to persons who:</w:t>
      </w:r>
    </w:p>
    <w:p w14:paraId="574D5655" w14:textId="77777777" w:rsidR="00362E03" w:rsidRPr="00371C22" w:rsidRDefault="00362E03" w:rsidP="00B04528">
      <w:pPr>
        <w:pStyle w:val="Standard"/>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472"/>
        <w:rPr>
          <w:rFonts w:eastAsia="Calibri" w:cstheme="minorHAnsi"/>
          <w:bCs/>
          <w:i/>
          <w:color w:val="000000"/>
          <w:sz w:val="20"/>
          <w:szCs w:val="20"/>
          <w:lang w:val="en-GB"/>
        </w:rPr>
      </w:pPr>
      <w:r w:rsidRPr="00371C22">
        <w:rPr>
          <w:rFonts w:eastAsia="Calibri" w:cstheme="minorHAnsi"/>
          <w:bCs/>
          <w:i/>
          <w:color w:val="000000"/>
          <w:sz w:val="20"/>
          <w:szCs w:val="20"/>
          <w:lang w:val="en-GB"/>
        </w:rPr>
        <w:t>- have parental or caretaking functions; or</w:t>
      </w:r>
    </w:p>
    <w:p w14:paraId="4CF5D6E4" w14:textId="77777777" w:rsidR="00362E03" w:rsidRPr="00371C22" w:rsidRDefault="00362E03" w:rsidP="00B04528">
      <w:pPr>
        <w:pStyle w:val="Standard"/>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472"/>
        <w:rPr>
          <w:rFonts w:eastAsia="Calibri" w:cstheme="minorHAnsi"/>
          <w:bCs/>
          <w:i/>
          <w:color w:val="000000"/>
          <w:sz w:val="20"/>
          <w:szCs w:val="20"/>
          <w:lang w:val="en-GB"/>
        </w:rPr>
      </w:pPr>
      <w:r w:rsidRPr="00371C22">
        <w:rPr>
          <w:rFonts w:eastAsia="Calibri" w:cstheme="minorHAnsi"/>
          <w:bCs/>
          <w:i/>
          <w:color w:val="000000"/>
          <w:sz w:val="20"/>
          <w:szCs w:val="20"/>
          <w:lang w:val="en-GB"/>
        </w:rPr>
        <w:t>- educate the child; or</w:t>
      </w:r>
    </w:p>
    <w:p w14:paraId="0E41C4C5" w14:textId="77777777" w:rsidR="00362E03" w:rsidRPr="00371C22" w:rsidRDefault="00362E03" w:rsidP="00B04528">
      <w:pPr>
        <w:pStyle w:val="Standard"/>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472"/>
        <w:rPr>
          <w:rFonts w:eastAsia="Calibri" w:cstheme="minorHAnsi"/>
          <w:bCs/>
          <w:i/>
          <w:color w:val="000000"/>
          <w:sz w:val="20"/>
          <w:szCs w:val="20"/>
          <w:lang w:val="en-GB"/>
        </w:rPr>
      </w:pPr>
      <w:r w:rsidRPr="00371C22">
        <w:rPr>
          <w:rFonts w:eastAsia="Calibri" w:cstheme="minorHAnsi"/>
          <w:bCs/>
          <w:i/>
          <w:color w:val="000000"/>
          <w:sz w:val="20"/>
          <w:szCs w:val="20"/>
          <w:lang w:val="en-GB"/>
        </w:rPr>
        <w:t xml:space="preserve">- provide emotional, pastoral, therapeutic or medical care; or </w:t>
      </w:r>
    </w:p>
    <w:p w14:paraId="0C26682D" w14:textId="77777777" w:rsidR="00362E03" w:rsidRPr="00371C22" w:rsidRDefault="00362E03" w:rsidP="00B04528">
      <w:pPr>
        <w:pStyle w:val="Standard"/>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472"/>
        <w:rPr>
          <w:rFonts w:eastAsia="Calibri" w:cstheme="minorHAnsi"/>
          <w:bCs/>
          <w:i/>
          <w:color w:val="000000"/>
          <w:sz w:val="20"/>
          <w:szCs w:val="20"/>
          <w:lang w:val="en-GB"/>
        </w:rPr>
      </w:pPr>
      <w:r w:rsidRPr="00371C22">
        <w:rPr>
          <w:rFonts w:eastAsia="Calibri" w:cstheme="minorHAnsi"/>
          <w:bCs/>
          <w:i/>
          <w:color w:val="000000"/>
          <w:sz w:val="20"/>
          <w:szCs w:val="20"/>
          <w:lang w:val="en-GB"/>
        </w:rPr>
        <w:t>- employ or have financial control over the child; or</w:t>
      </w:r>
    </w:p>
    <w:p w14:paraId="38773913" w14:textId="77777777" w:rsidR="00362E03" w:rsidRPr="00371C22" w:rsidRDefault="00362E03" w:rsidP="00B04528">
      <w:pPr>
        <w:pStyle w:val="Standard"/>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472"/>
        <w:rPr>
          <w:rFonts w:eastAsia="Calibri" w:cstheme="minorHAnsi"/>
          <w:bCs/>
          <w:i/>
          <w:color w:val="000000"/>
          <w:sz w:val="20"/>
          <w:szCs w:val="20"/>
          <w:lang w:val="en-GB"/>
        </w:rPr>
      </w:pPr>
      <w:r w:rsidRPr="00371C22">
        <w:rPr>
          <w:rFonts w:eastAsia="Calibri" w:cstheme="minorHAnsi"/>
          <w:bCs/>
          <w:i/>
          <w:color w:val="000000"/>
          <w:sz w:val="20"/>
          <w:szCs w:val="20"/>
          <w:lang w:val="en-GB"/>
        </w:rPr>
        <w:t>- otherwise exercise control over the child.</w:t>
      </w:r>
    </w:p>
    <w:p w14:paraId="50D5669E" w14:textId="77777777" w:rsidR="00362E03" w:rsidRPr="00371C22" w:rsidRDefault="00362E03" w:rsidP="00B04528">
      <w:pPr>
        <w:pStyle w:val="Standard"/>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472"/>
        <w:rPr>
          <w:rFonts w:eastAsia="Calibri" w:cstheme="minorHAnsi"/>
          <w:bCs/>
          <w:i/>
          <w:color w:val="000000"/>
          <w:sz w:val="20"/>
          <w:szCs w:val="20"/>
          <w:lang w:val="en-GB"/>
        </w:rPr>
      </w:pPr>
    </w:p>
    <w:p w14:paraId="25CE97A3" w14:textId="77777777" w:rsidR="00362E03" w:rsidRPr="00371C22" w:rsidRDefault="00362E03" w:rsidP="00B04528">
      <w:pPr>
        <w:pStyle w:val="Standard"/>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472"/>
        <w:rPr>
          <w:rFonts w:eastAsia="Calibri" w:cstheme="minorHAnsi"/>
          <w:bCs/>
          <w:i/>
          <w:color w:val="000000"/>
          <w:sz w:val="20"/>
          <w:szCs w:val="20"/>
          <w:lang w:val="en-GB"/>
        </w:rPr>
      </w:pPr>
      <w:r w:rsidRPr="00371C22">
        <w:rPr>
          <w:rFonts w:eastAsia="Calibri" w:cstheme="minorHAnsi"/>
          <w:bCs/>
          <w:i/>
          <w:color w:val="000000"/>
          <w:sz w:val="20"/>
          <w:szCs w:val="20"/>
          <w:lang w:val="en-GB"/>
        </w:rPr>
        <w:t>Volunteers who look after children in their leisure-time or during voluntary activities, for example at holiday-camps or in youth organisations, can also be viewed as holding positions of trust. This list is not exhaustive, but aims at giving a description of the wide range of the recognised positions of trust, authority or influence.</w:t>
      </w:r>
    </w:p>
    <w:p w14:paraId="019C12B3" w14:textId="77777777" w:rsidR="00362E03" w:rsidRPr="00371C22" w:rsidRDefault="00362E03" w:rsidP="00B04528">
      <w:pPr>
        <w:pStyle w:val="Standard"/>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472"/>
        <w:rPr>
          <w:rFonts w:eastAsia="Calibri" w:cstheme="minorHAnsi"/>
          <w:bCs/>
          <w:i/>
          <w:color w:val="000000"/>
          <w:sz w:val="20"/>
          <w:szCs w:val="20"/>
          <w:lang w:val="en-GB"/>
        </w:rPr>
      </w:pPr>
    </w:p>
    <w:p w14:paraId="5B85FF45" w14:textId="77777777" w:rsidR="00362E03" w:rsidRPr="00371C22" w:rsidRDefault="00362E03" w:rsidP="00B04528">
      <w:pPr>
        <w:pStyle w:val="Standard"/>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right="-472"/>
        <w:rPr>
          <w:rFonts w:eastAsia="Calibri" w:cstheme="minorHAnsi"/>
          <w:bCs/>
          <w:i/>
          <w:color w:val="000000"/>
          <w:sz w:val="20"/>
          <w:szCs w:val="20"/>
          <w:lang w:val="en-GB"/>
        </w:rPr>
      </w:pPr>
      <w:r w:rsidRPr="00371C22">
        <w:rPr>
          <w:rFonts w:eastAsia="Calibri" w:cstheme="minorHAnsi"/>
          <w:bCs/>
          <w:i/>
          <w:color w:val="000000"/>
          <w:sz w:val="20"/>
          <w:szCs w:val="20"/>
          <w:lang w:val="en-GB"/>
        </w:rPr>
        <w:t>125. The reference to “including within the family” clearly intends to highlight sexual abuse committed in the family. Research has demonstrated this to be one of the most frequent and most psychologically damaging forms of child sexual violence with long-lasting consequences for the victim. Further, the term “family” refers to the extended family.</w:t>
      </w:r>
    </w:p>
    <w:p w14:paraId="3E9ED448" w14:textId="77777777" w:rsidR="00362E03" w:rsidRPr="005B2E8C" w:rsidRDefault="00362E03" w:rsidP="00B04528">
      <w:pPr>
        <w:pStyle w:val="Default"/>
        <w:ind w:right="-472"/>
        <w:jc w:val="both"/>
        <w:rPr>
          <w:rFonts w:asciiTheme="minorHAnsi" w:hAnsiTheme="minorHAnsi" w:cstheme="minorHAnsi"/>
          <w:szCs w:val="24"/>
          <w:lang w:val="en-GB"/>
        </w:rPr>
      </w:pPr>
    </w:p>
    <w:p w14:paraId="6E42A7C5" w14:textId="77777777" w:rsidR="00362E03" w:rsidRPr="005B2E8C" w:rsidRDefault="00362E03" w:rsidP="00B04528">
      <w:pPr>
        <w:pStyle w:val="Default"/>
        <w:ind w:right="-472"/>
        <w:jc w:val="both"/>
        <w:rPr>
          <w:rFonts w:asciiTheme="minorHAnsi" w:hAnsiTheme="minorHAnsi" w:cstheme="minorHAnsi"/>
          <w:b/>
          <w:i/>
          <w:szCs w:val="24"/>
          <w:u w:val="single"/>
          <w:lang w:val="en-GB"/>
        </w:rPr>
      </w:pPr>
      <w:r w:rsidRPr="005B2E8C">
        <w:rPr>
          <w:rFonts w:asciiTheme="minorHAnsi" w:hAnsiTheme="minorHAnsi" w:cstheme="minorHAnsi"/>
          <w:b/>
          <w:szCs w:val="24"/>
          <w:lang w:val="en-GB"/>
        </w:rPr>
        <w:t>I.1.a</w:t>
      </w:r>
      <w:r w:rsidRPr="005B2E8C">
        <w:rPr>
          <w:rFonts w:asciiTheme="minorHAnsi" w:hAnsiTheme="minorHAnsi" w:cstheme="minorHAnsi"/>
          <w:szCs w:val="24"/>
          <w:lang w:val="en-GB"/>
        </w:rPr>
        <w:t xml:space="preserve"> </w:t>
      </w:r>
      <w:r w:rsidRPr="005B2E8C">
        <w:rPr>
          <w:rFonts w:asciiTheme="minorHAnsi" w:hAnsiTheme="minorHAnsi" w:cstheme="minorHAnsi"/>
          <w:szCs w:val="24"/>
          <w:lang w:val="en-GB"/>
        </w:rPr>
        <w:tab/>
      </w:r>
      <w:r w:rsidRPr="005B2E8C">
        <w:rPr>
          <w:rFonts w:asciiTheme="minorHAnsi" w:hAnsiTheme="minorHAnsi" w:cstheme="minorHAnsi"/>
          <w:b/>
          <w:i/>
          <w:szCs w:val="24"/>
          <w:u w:val="single"/>
          <w:lang w:val="en-GB"/>
        </w:rPr>
        <w:t>Abuse of a recognised position of trust, authority or influence over the child</w:t>
      </w:r>
    </w:p>
    <w:p w14:paraId="7E872C23" w14:textId="77777777" w:rsidR="00A67FF8" w:rsidRPr="00A67FF8" w:rsidRDefault="00A67FF8" w:rsidP="00B04528">
      <w:pPr>
        <w:pStyle w:val="Default"/>
        <w:ind w:right="-472"/>
        <w:jc w:val="both"/>
        <w:rPr>
          <w:rFonts w:asciiTheme="minorHAnsi" w:hAnsiTheme="minorHAnsi" w:cstheme="minorHAnsi"/>
          <w:szCs w:val="24"/>
          <w:lang w:val="en-GB"/>
        </w:rPr>
      </w:pPr>
    </w:p>
    <w:p w14:paraId="0E2B13B3" w14:textId="77777777" w:rsidR="00362E03" w:rsidRPr="005B2E8C" w:rsidRDefault="00362E03"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bCs/>
          <w:szCs w:val="24"/>
          <w:lang w:val="en-GB"/>
        </w:rPr>
        <w:t>R</w:t>
      </w:r>
      <w:r w:rsidRPr="005B2E8C">
        <w:rPr>
          <w:rFonts w:asciiTheme="minorHAnsi" w:hAnsiTheme="minorHAnsi" w:cstheme="minorHAnsi"/>
          <w:szCs w:val="24"/>
          <w:lang w:val="en-GB"/>
        </w:rPr>
        <w:t>egardless of the specific wording chosen by domestic law, the intention of the authors of the Lanzarote Convention was to ensure that relationships based on</w:t>
      </w:r>
      <w:r w:rsidRPr="005B2E8C">
        <w:rPr>
          <w:rFonts w:asciiTheme="minorHAnsi" w:hAnsiTheme="minorHAnsi" w:cstheme="minorHAnsi"/>
          <w:bCs/>
          <w:szCs w:val="24"/>
          <w:lang w:val="en-GB"/>
        </w:rPr>
        <w:t xml:space="preserve"> “trust”, “authority” or “influence” be all encompassed in the criminal offence defined by Article 18§1(b), 2</w:t>
      </w:r>
      <w:r w:rsidRPr="005B2E8C">
        <w:rPr>
          <w:rFonts w:asciiTheme="minorHAnsi" w:hAnsiTheme="minorHAnsi" w:cstheme="minorHAnsi"/>
          <w:bCs/>
          <w:szCs w:val="24"/>
          <w:vertAlign w:val="superscript"/>
          <w:lang w:val="en-GB"/>
        </w:rPr>
        <w:t>nd</w:t>
      </w:r>
      <w:r w:rsidRPr="005B2E8C">
        <w:rPr>
          <w:rFonts w:asciiTheme="minorHAnsi" w:hAnsiTheme="minorHAnsi" w:cstheme="minorHAnsi"/>
          <w:bCs/>
          <w:szCs w:val="24"/>
          <w:lang w:val="en-GB"/>
        </w:rPr>
        <w:t xml:space="preserve"> indent (hereafter named “sexual abuse of children in the circle of trust” for ease of reference).</w:t>
      </w:r>
      <w:r w:rsidRPr="005B2E8C">
        <w:rPr>
          <w:rFonts w:asciiTheme="minorHAnsi" w:hAnsiTheme="minorHAnsi" w:cstheme="minorHAnsi"/>
          <w:szCs w:val="24"/>
          <w:lang w:val="en-GB"/>
        </w:rPr>
        <w:t xml:space="preserve"> </w:t>
      </w:r>
    </w:p>
    <w:p w14:paraId="22B5482E" w14:textId="77777777" w:rsidR="00A67FF8" w:rsidRDefault="00A67FF8" w:rsidP="00B04528">
      <w:pPr>
        <w:pStyle w:val="Default"/>
        <w:ind w:right="-472"/>
        <w:jc w:val="both"/>
        <w:rPr>
          <w:rFonts w:asciiTheme="minorHAnsi" w:hAnsiTheme="minorHAnsi" w:cstheme="minorHAnsi"/>
          <w:szCs w:val="24"/>
          <w:lang w:val="en-GB"/>
        </w:rPr>
      </w:pPr>
    </w:p>
    <w:p w14:paraId="259F797E" w14:textId="77777777" w:rsidR="00362E03" w:rsidRPr="005B2E8C" w:rsidRDefault="00362E03"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szCs w:val="24"/>
          <w:lang w:val="en-GB"/>
        </w:rPr>
        <w:t>To this effect, the Convention’s Explanatory Report provides an open-ended list of situations where “</w:t>
      </w:r>
      <w:r w:rsidRPr="005B2E8C">
        <w:rPr>
          <w:rFonts w:asciiTheme="minorHAnsi" w:hAnsiTheme="minorHAnsi" w:cstheme="minorHAnsi"/>
          <w:bCs/>
          <w:szCs w:val="24"/>
          <w:lang w:val="en-GB"/>
        </w:rPr>
        <w:t>abuse of a recognised position of trust, authority or influence over the child” may occur. In the same line, from the very outset of this monitoring round,</w:t>
      </w:r>
      <w:r w:rsidRPr="005B2E8C">
        <w:rPr>
          <w:rStyle w:val="FootnoteReference"/>
          <w:rFonts w:asciiTheme="minorHAnsi" w:hAnsiTheme="minorHAnsi" w:cstheme="minorHAnsi"/>
          <w:bCs/>
          <w:szCs w:val="24"/>
          <w:lang w:val="en-GB"/>
        </w:rPr>
        <w:footnoteReference w:id="13"/>
      </w:r>
      <w:r w:rsidRPr="005B2E8C">
        <w:rPr>
          <w:rFonts w:asciiTheme="minorHAnsi" w:hAnsiTheme="minorHAnsi" w:cstheme="minorHAnsi"/>
          <w:bCs/>
          <w:szCs w:val="24"/>
          <w:lang w:val="en-GB"/>
        </w:rPr>
        <w:t xml:space="preserve"> the Committee embraced a broad interpretation of t</w:t>
      </w:r>
      <w:r w:rsidRPr="005B2E8C">
        <w:rPr>
          <w:rFonts w:asciiTheme="minorHAnsi" w:hAnsiTheme="minorHAnsi" w:cstheme="minorHAnsi"/>
          <w:szCs w:val="24"/>
          <w:lang w:val="en-GB"/>
        </w:rPr>
        <w:t>he notion of “circle of trust” holding that it should be understood to include members of the extended family, persons having care-taking functions or exercising control over the child, persons with which the child has relations, including his/her close peers (i.e. another child who may exert influence over the child and may thus obtain his/her invalid and non informed consent to engage in sexual activities).</w:t>
      </w:r>
    </w:p>
    <w:p w14:paraId="1F9EE428" w14:textId="77777777" w:rsidR="00A67FF8" w:rsidRDefault="00A67FF8" w:rsidP="00B04528">
      <w:pPr>
        <w:pStyle w:val="Default"/>
        <w:ind w:right="-472"/>
        <w:jc w:val="both"/>
        <w:rPr>
          <w:rFonts w:asciiTheme="minorHAnsi" w:hAnsiTheme="minorHAnsi" w:cstheme="minorHAnsi"/>
          <w:szCs w:val="24"/>
          <w:lang w:val="en-GB"/>
        </w:rPr>
      </w:pPr>
    </w:p>
    <w:p w14:paraId="7204AAD7" w14:textId="65BEDD1B" w:rsidR="00362E03" w:rsidRPr="005B2E8C" w:rsidRDefault="00362E03"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szCs w:val="24"/>
          <w:lang w:val="en-GB"/>
        </w:rPr>
        <w:t xml:space="preserve">Out of the criminal code provisions of the 26 Parties examined (Table A in Appendix </w:t>
      </w:r>
      <w:r w:rsidR="008E7FFC" w:rsidRPr="005B2E8C">
        <w:rPr>
          <w:rFonts w:asciiTheme="minorHAnsi" w:hAnsiTheme="minorHAnsi" w:cstheme="minorHAnsi"/>
          <w:szCs w:val="24"/>
          <w:lang w:val="en-GB"/>
        </w:rPr>
        <w:t>IV</w:t>
      </w:r>
      <w:r w:rsidRPr="005B2E8C">
        <w:rPr>
          <w:rFonts w:asciiTheme="minorHAnsi" w:hAnsiTheme="minorHAnsi" w:cstheme="minorHAnsi"/>
          <w:szCs w:val="24"/>
          <w:lang w:val="en-GB"/>
        </w:rPr>
        <w:t xml:space="preserve"> compiles all the relevant provisions) none contain a definition of “circle of trust”. </w:t>
      </w:r>
    </w:p>
    <w:p w14:paraId="2DA38509" w14:textId="77777777" w:rsidR="00A67FF8" w:rsidRPr="00A67FF8" w:rsidRDefault="00A67FF8" w:rsidP="00B04528">
      <w:pPr>
        <w:pStyle w:val="Default"/>
        <w:ind w:right="-472"/>
        <w:jc w:val="both"/>
        <w:rPr>
          <w:rFonts w:asciiTheme="minorHAnsi" w:hAnsiTheme="minorHAnsi" w:cstheme="minorHAnsi"/>
          <w:szCs w:val="24"/>
          <w:lang w:val="en-GB"/>
        </w:rPr>
      </w:pPr>
    </w:p>
    <w:p w14:paraId="71F77157" w14:textId="6E20135C" w:rsidR="00A67FF8" w:rsidRDefault="00362E03"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b/>
          <w:szCs w:val="24"/>
          <w:lang w:val="en-GB"/>
        </w:rPr>
        <w:lastRenderedPageBreak/>
        <w:t>Spain</w:t>
      </w:r>
      <w:r w:rsidRPr="005B2E8C">
        <w:rPr>
          <w:rFonts w:asciiTheme="minorHAnsi" w:hAnsiTheme="minorHAnsi" w:cstheme="minorHAnsi"/>
          <w:szCs w:val="24"/>
          <w:lang w:val="en-GB"/>
        </w:rPr>
        <w:t xml:space="preserve"> however explicitly uses the Lanzarote Convention wording “abuse of a recognised position of trust, authority or influence over the child”. Article 182 of the recently revised Spanish Criminal Code reads </w:t>
      </w:r>
      <w:r w:rsidRPr="005B2E8C">
        <w:rPr>
          <w:rFonts w:asciiTheme="minorHAnsi" w:eastAsia="Calibri" w:hAnsiTheme="minorHAnsi" w:cstheme="minorHAnsi"/>
          <w:szCs w:val="24"/>
          <w:lang w:val="en-GB"/>
        </w:rPr>
        <w:t>“Whoever, by deceit or abuse of a recognised position of trust, authority or influence on the victim, engages in acts of sexual nature with a person over the age of sixteen</w:t>
      </w:r>
      <w:r w:rsidRPr="005B2E8C">
        <w:rPr>
          <w:rStyle w:val="FootnoteReference"/>
          <w:rFonts w:asciiTheme="minorHAnsi" w:eastAsia="Calibri" w:hAnsiTheme="minorHAnsi" w:cstheme="minorHAnsi"/>
          <w:szCs w:val="24"/>
          <w:lang w:val="en-GB"/>
        </w:rPr>
        <w:footnoteReference w:id="14"/>
      </w:r>
      <w:r w:rsidRPr="005B2E8C">
        <w:rPr>
          <w:rFonts w:asciiTheme="minorHAnsi" w:eastAsia="Calibri" w:hAnsiTheme="minorHAnsi" w:cstheme="minorHAnsi"/>
          <w:szCs w:val="24"/>
          <w:lang w:val="en-GB"/>
        </w:rPr>
        <w:t xml:space="preserve"> and under the age of eighteen, shall be punished (...)</w:t>
      </w:r>
      <w:r w:rsidR="00A67FF8">
        <w:rPr>
          <w:rFonts w:asciiTheme="minorHAnsi" w:eastAsia="Calibri" w:hAnsiTheme="minorHAnsi" w:cstheme="minorHAnsi"/>
          <w:szCs w:val="24"/>
          <w:lang w:val="en-GB"/>
        </w:rPr>
        <w:t>.</w:t>
      </w:r>
      <w:r w:rsidRPr="005B2E8C">
        <w:rPr>
          <w:rFonts w:asciiTheme="minorHAnsi" w:eastAsia="Calibri" w:hAnsiTheme="minorHAnsi" w:cstheme="minorHAnsi"/>
          <w:szCs w:val="24"/>
          <w:lang w:val="en-GB"/>
        </w:rPr>
        <w:t>”</w:t>
      </w:r>
    </w:p>
    <w:p w14:paraId="481F26CB" w14:textId="77777777" w:rsidR="00A67FF8" w:rsidRDefault="00A67FF8" w:rsidP="00B04528">
      <w:pPr>
        <w:pStyle w:val="ListParagraph"/>
        <w:ind w:right="-472"/>
        <w:rPr>
          <w:rFonts w:cstheme="minorHAnsi"/>
          <w:szCs w:val="24"/>
          <w:lang w:val="en-GB"/>
        </w:rPr>
      </w:pPr>
    </w:p>
    <w:p w14:paraId="7CDC47A2" w14:textId="6BA938C0" w:rsidR="00362E03" w:rsidRPr="00A67FF8" w:rsidRDefault="00362E03" w:rsidP="00B04528">
      <w:pPr>
        <w:pStyle w:val="Default"/>
        <w:numPr>
          <w:ilvl w:val="0"/>
          <w:numId w:val="25"/>
        </w:numPr>
        <w:ind w:left="0" w:right="-472" w:firstLine="0"/>
        <w:jc w:val="both"/>
        <w:rPr>
          <w:rFonts w:asciiTheme="minorHAnsi" w:hAnsiTheme="minorHAnsi" w:cstheme="minorHAnsi"/>
          <w:szCs w:val="24"/>
          <w:lang w:val="en-GB"/>
        </w:rPr>
      </w:pPr>
      <w:r w:rsidRPr="00A67FF8">
        <w:rPr>
          <w:rFonts w:asciiTheme="minorHAnsi" w:hAnsiTheme="minorHAnsi" w:cstheme="minorHAnsi"/>
          <w:szCs w:val="24"/>
          <w:lang w:val="en-GB"/>
        </w:rPr>
        <w:t xml:space="preserve">Several </w:t>
      </w:r>
      <w:r w:rsidR="003432BA">
        <w:rPr>
          <w:rFonts w:asciiTheme="minorHAnsi" w:hAnsiTheme="minorHAnsi" w:cstheme="minorHAnsi"/>
          <w:szCs w:val="24"/>
          <w:lang w:val="en-GB"/>
        </w:rPr>
        <w:t>Parties</w:t>
      </w:r>
      <w:r w:rsidR="003432BA" w:rsidRPr="00A67FF8">
        <w:rPr>
          <w:rFonts w:asciiTheme="minorHAnsi" w:hAnsiTheme="minorHAnsi" w:cstheme="minorHAnsi"/>
          <w:szCs w:val="24"/>
          <w:lang w:val="en-GB"/>
        </w:rPr>
        <w:t xml:space="preserve"> </w:t>
      </w:r>
      <w:r w:rsidRPr="00A67FF8">
        <w:rPr>
          <w:rFonts w:asciiTheme="minorHAnsi" w:hAnsiTheme="minorHAnsi" w:cstheme="minorHAnsi"/>
          <w:szCs w:val="24"/>
          <w:lang w:val="en-GB"/>
        </w:rPr>
        <w:t>(</w:t>
      </w:r>
      <w:r w:rsidRPr="00A67FF8">
        <w:rPr>
          <w:rFonts w:asciiTheme="minorHAnsi" w:hAnsiTheme="minorHAnsi" w:cstheme="minorHAnsi"/>
          <w:b/>
          <w:szCs w:val="24"/>
          <w:lang w:val="en-GB"/>
        </w:rPr>
        <w:t>Bosnia and Herzegovina,</w:t>
      </w:r>
      <w:r w:rsidRPr="00A67FF8">
        <w:rPr>
          <w:rFonts w:asciiTheme="minorHAnsi" w:hAnsiTheme="minorHAnsi" w:cstheme="minorHAnsi"/>
          <w:szCs w:val="24"/>
          <w:lang w:val="en-GB"/>
        </w:rPr>
        <w:t xml:space="preserve"> </w:t>
      </w:r>
      <w:r w:rsidRPr="00A67FF8">
        <w:rPr>
          <w:rFonts w:asciiTheme="minorHAnsi" w:hAnsiTheme="minorHAnsi" w:cstheme="minorHAnsi"/>
          <w:b/>
          <w:szCs w:val="24"/>
          <w:lang w:val="en-GB"/>
        </w:rPr>
        <w:t>Croatia,</w:t>
      </w:r>
      <w:r w:rsidRPr="00A67FF8">
        <w:rPr>
          <w:rFonts w:asciiTheme="minorHAnsi" w:hAnsiTheme="minorHAnsi" w:cstheme="minorHAnsi"/>
          <w:szCs w:val="24"/>
          <w:lang w:val="en-GB"/>
        </w:rPr>
        <w:t xml:space="preserve"> </w:t>
      </w:r>
      <w:r w:rsidRPr="00A67FF8">
        <w:rPr>
          <w:rFonts w:asciiTheme="minorHAnsi" w:hAnsiTheme="minorHAnsi" w:cstheme="minorHAnsi"/>
          <w:b/>
          <w:szCs w:val="24"/>
          <w:lang w:val="en-GB"/>
        </w:rPr>
        <w:t>Finland,</w:t>
      </w:r>
      <w:r w:rsidRPr="00A67FF8">
        <w:rPr>
          <w:rFonts w:asciiTheme="minorHAnsi" w:hAnsiTheme="minorHAnsi" w:cstheme="minorHAnsi"/>
          <w:szCs w:val="24"/>
          <w:lang w:val="en-GB"/>
        </w:rPr>
        <w:t xml:space="preserve"> </w:t>
      </w:r>
      <w:r w:rsidRPr="00A67FF8">
        <w:rPr>
          <w:rFonts w:asciiTheme="minorHAnsi" w:hAnsiTheme="minorHAnsi" w:cstheme="minorHAnsi"/>
          <w:b/>
          <w:szCs w:val="24"/>
          <w:lang w:val="en-GB"/>
        </w:rPr>
        <w:t>Montenegro, Serbia, “the former Yugoslav Republic of Macedonia</w:t>
      </w:r>
      <w:r w:rsidRPr="00A67FF8">
        <w:rPr>
          <w:rFonts w:asciiTheme="minorHAnsi" w:hAnsiTheme="minorHAnsi" w:cstheme="minorHAnsi"/>
          <w:szCs w:val="24"/>
          <w:lang w:val="en-GB"/>
        </w:rPr>
        <w:t>”) do not use the Lanzarote Convention exact wording but generally refer to “abuse of a position, status or relationship”. In these cases the definition of the criminal offence states who abuses such a position, status or relationship (e.g. a father, a teacher, a doctor, a police officer, etc). The Committee considers that when such an enumeration is open-ended (e.g. “or any other person in child’s circle of trust”/ “</w:t>
      </w:r>
      <w:r w:rsidRPr="00A67FF8">
        <w:rPr>
          <w:rFonts w:asciiTheme="minorHAnsi" w:eastAsia="Calibri" w:hAnsiTheme="minorHAnsi" w:cstheme="minorHAnsi"/>
          <w:szCs w:val="24"/>
          <w:lang w:val="en-GB"/>
        </w:rPr>
        <w:t>or any other trusted person by the child”</w:t>
      </w:r>
      <w:r w:rsidRPr="00A67FF8">
        <w:rPr>
          <w:rFonts w:asciiTheme="minorHAnsi" w:hAnsiTheme="minorHAnsi" w:cstheme="minorHAnsi"/>
          <w:szCs w:val="24"/>
          <w:lang w:val="en-GB"/>
        </w:rPr>
        <w:t xml:space="preserve">), the situation is in conformity with the Convention as there is enough flexibility </w:t>
      </w:r>
      <w:r w:rsidRPr="00A67FF8">
        <w:rPr>
          <w:rFonts w:asciiTheme="minorHAnsi" w:eastAsia="Calibri" w:hAnsiTheme="minorHAnsi" w:cstheme="minorHAnsi"/>
          <w:szCs w:val="24"/>
          <w:lang w:val="en-GB"/>
        </w:rPr>
        <w:t>to determine on a case by case basis whether the alleged perpetrator abused his/her position of authority, influence or trust.</w:t>
      </w:r>
      <w:r w:rsidR="005661B6" w:rsidRPr="005661B6">
        <w:rPr>
          <w:rFonts w:asciiTheme="minorHAnsi" w:hAnsiTheme="minorHAnsi" w:cstheme="minorHAnsi"/>
          <w:szCs w:val="24"/>
          <w:lang w:val="en-GB"/>
        </w:rPr>
        <w:t xml:space="preserve"> </w:t>
      </w:r>
      <w:r w:rsidR="005661B6">
        <w:rPr>
          <w:rFonts w:asciiTheme="minorHAnsi" w:hAnsiTheme="minorHAnsi" w:cstheme="minorHAnsi"/>
          <w:szCs w:val="24"/>
          <w:lang w:val="en-GB"/>
        </w:rPr>
        <w:t xml:space="preserve">Likewise, the situation is in conformity in Parties where the criminal offence is worded more broadly, such as in </w:t>
      </w:r>
      <w:r w:rsidR="005661B6" w:rsidRPr="005661B6">
        <w:rPr>
          <w:rFonts w:asciiTheme="minorHAnsi" w:hAnsiTheme="minorHAnsi" w:cstheme="minorHAnsi"/>
          <w:b/>
          <w:szCs w:val="24"/>
          <w:lang w:val="en-GB"/>
        </w:rPr>
        <w:t>France</w:t>
      </w:r>
      <w:r w:rsidR="005661B6">
        <w:rPr>
          <w:rFonts w:asciiTheme="minorHAnsi" w:hAnsiTheme="minorHAnsi" w:cstheme="minorHAnsi"/>
          <w:szCs w:val="24"/>
          <w:lang w:val="en-GB"/>
        </w:rPr>
        <w:t xml:space="preserve"> where reference is made to abuse of authority “in fact and in law” and case-law has interpreted this as covering abuse of recognised positions of trust or influence (see Table A in Appendix IV).</w:t>
      </w:r>
    </w:p>
    <w:p w14:paraId="3B906E0D" w14:textId="77777777" w:rsidR="00A67FF8" w:rsidRDefault="00A67FF8" w:rsidP="00B04528">
      <w:pPr>
        <w:pStyle w:val="ListParagraph"/>
        <w:ind w:right="-472"/>
        <w:rPr>
          <w:rFonts w:cstheme="minorHAnsi"/>
          <w:szCs w:val="24"/>
          <w:lang w:val="en-GB"/>
        </w:rPr>
      </w:pPr>
    </w:p>
    <w:p w14:paraId="29B516ED" w14:textId="529B97A4" w:rsidR="00362E03" w:rsidRPr="00A67FF8" w:rsidRDefault="00E63F5F" w:rsidP="00B04528">
      <w:pPr>
        <w:pStyle w:val="Default"/>
        <w:numPr>
          <w:ilvl w:val="0"/>
          <w:numId w:val="25"/>
        </w:numPr>
        <w:ind w:left="0" w:right="-472" w:firstLine="0"/>
        <w:jc w:val="both"/>
        <w:rPr>
          <w:rFonts w:asciiTheme="minorHAnsi" w:hAnsiTheme="minorHAnsi" w:cstheme="minorHAnsi"/>
          <w:szCs w:val="24"/>
          <w:lang w:val="en-GB"/>
        </w:rPr>
      </w:pPr>
      <w:r w:rsidRPr="00E63F5F">
        <w:rPr>
          <w:rFonts w:asciiTheme="minorHAnsi" w:hAnsiTheme="minorHAnsi" w:cstheme="minorHAnsi"/>
          <w:szCs w:val="24"/>
          <w:lang w:val="en-GB"/>
        </w:rPr>
        <w:t>While taking into account Art</w:t>
      </w:r>
      <w:r w:rsidR="00496EEE">
        <w:rPr>
          <w:rFonts w:asciiTheme="minorHAnsi" w:hAnsiTheme="minorHAnsi" w:cstheme="minorHAnsi"/>
          <w:szCs w:val="24"/>
          <w:lang w:val="en-GB"/>
        </w:rPr>
        <w:t>icle</w:t>
      </w:r>
      <w:r w:rsidRPr="00E63F5F">
        <w:rPr>
          <w:rFonts w:asciiTheme="minorHAnsi" w:hAnsiTheme="minorHAnsi" w:cstheme="minorHAnsi"/>
          <w:szCs w:val="24"/>
          <w:lang w:val="en-GB"/>
        </w:rPr>
        <w:t xml:space="preserve"> 7</w:t>
      </w:r>
      <w:r w:rsidR="00E11C7F">
        <w:rPr>
          <w:rStyle w:val="FootnoteReference"/>
          <w:rFonts w:asciiTheme="minorHAnsi" w:hAnsiTheme="minorHAnsi" w:cstheme="minorHAnsi"/>
          <w:szCs w:val="24"/>
          <w:lang w:val="en-GB"/>
        </w:rPr>
        <w:footnoteReference w:id="15"/>
      </w:r>
      <w:r w:rsidRPr="00E63F5F">
        <w:rPr>
          <w:rFonts w:asciiTheme="minorHAnsi" w:hAnsiTheme="minorHAnsi" w:cstheme="minorHAnsi"/>
          <w:szCs w:val="24"/>
          <w:lang w:val="en-GB"/>
        </w:rPr>
        <w:t xml:space="preserve"> </w:t>
      </w:r>
      <w:r w:rsidR="00496EEE">
        <w:rPr>
          <w:rFonts w:asciiTheme="minorHAnsi" w:hAnsiTheme="minorHAnsi" w:cstheme="minorHAnsi"/>
          <w:szCs w:val="24"/>
          <w:lang w:val="en-GB"/>
        </w:rPr>
        <w:t xml:space="preserve">of the </w:t>
      </w:r>
      <w:r w:rsidRPr="00E63F5F">
        <w:rPr>
          <w:rFonts w:asciiTheme="minorHAnsi" w:hAnsiTheme="minorHAnsi" w:cstheme="minorHAnsi"/>
          <w:szCs w:val="24"/>
          <w:lang w:val="en-GB"/>
        </w:rPr>
        <w:t>E</w:t>
      </w:r>
      <w:r w:rsidR="00496EEE">
        <w:rPr>
          <w:rFonts w:asciiTheme="minorHAnsi" w:hAnsiTheme="minorHAnsi" w:cstheme="minorHAnsi"/>
          <w:szCs w:val="24"/>
          <w:lang w:val="en-GB"/>
        </w:rPr>
        <w:t xml:space="preserve">uropean </w:t>
      </w:r>
      <w:r w:rsidRPr="00E63F5F">
        <w:rPr>
          <w:rFonts w:asciiTheme="minorHAnsi" w:hAnsiTheme="minorHAnsi" w:cstheme="minorHAnsi"/>
          <w:szCs w:val="24"/>
          <w:lang w:val="en-GB"/>
        </w:rPr>
        <w:t>C</w:t>
      </w:r>
      <w:r w:rsidR="00496EEE">
        <w:rPr>
          <w:rFonts w:asciiTheme="minorHAnsi" w:hAnsiTheme="minorHAnsi" w:cstheme="minorHAnsi"/>
          <w:szCs w:val="24"/>
          <w:lang w:val="en-GB"/>
        </w:rPr>
        <w:t xml:space="preserve">onvention on </w:t>
      </w:r>
      <w:r w:rsidRPr="00E63F5F">
        <w:rPr>
          <w:rFonts w:asciiTheme="minorHAnsi" w:hAnsiTheme="minorHAnsi" w:cstheme="minorHAnsi"/>
          <w:szCs w:val="24"/>
          <w:lang w:val="en-GB"/>
        </w:rPr>
        <w:t>H</w:t>
      </w:r>
      <w:r w:rsidR="00496EEE">
        <w:rPr>
          <w:rFonts w:asciiTheme="minorHAnsi" w:hAnsiTheme="minorHAnsi" w:cstheme="minorHAnsi"/>
          <w:szCs w:val="24"/>
          <w:lang w:val="en-GB"/>
        </w:rPr>
        <w:t xml:space="preserve">uman </w:t>
      </w:r>
      <w:r w:rsidRPr="00E63F5F">
        <w:rPr>
          <w:rFonts w:asciiTheme="minorHAnsi" w:hAnsiTheme="minorHAnsi" w:cstheme="minorHAnsi"/>
          <w:szCs w:val="24"/>
          <w:lang w:val="en-GB"/>
        </w:rPr>
        <w:t>R</w:t>
      </w:r>
      <w:r w:rsidR="00496EEE">
        <w:rPr>
          <w:rFonts w:asciiTheme="minorHAnsi" w:hAnsiTheme="minorHAnsi" w:cstheme="minorHAnsi"/>
          <w:szCs w:val="24"/>
          <w:lang w:val="en-GB"/>
        </w:rPr>
        <w:t>ights</w:t>
      </w:r>
      <w:r w:rsidRPr="00E63F5F">
        <w:rPr>
          <w:rFonts w:asciiTheme="minorHAnsi" w:hAnsiTheme="minorHAnsi" w:cstheme="minorHAnsi"/>
          <w:szCs w:val="24"/>
          <w:lang w:val="en-GB"/>
        </w:rPr>
        <w:t xml:space="preserve"> which requires criminal law to be precise, t</w:t>
      </w:r>
      <w:r w:rsidR="00362E03" w:rsidRPr="005B2E8C">
        <w:rPr>
          <w:rFonts w:asciiTheme="minorHAnsi" w:hAnsiTheme="minorHAnsi" w:cstheme="minorHAnsi"/>
          <w:szCs w:val="24"/>
          <w:lang w:val="en-GB"/>
        </w:rPr>
        <w:t xml:space="preserve">he Committee recommends that legislation be worded in </w:t>
      </w:r>
      <w:r>
        <w:rPr>
          <w:rFonts w:asciiTheme="minorHAnsi" w:hAnsiTheme="minorHAnsi" w:cstheme="minorHAnsi"/>
          <w:szCs w:val="24"/>
          <w:lang w:val="en-GB"/>
        </w:rPr>
        <w:t xml:space="preserve">a </w:t>
      </w:r>
      <w:r w:rsidR="00362E03" w:rsidRPr="005B2E8C">
        <w:rPr>
          <w:rFonts w:asciiTheme="minorHAnsi" w:hAnsiTheme="minorHAnsi" w:cstheme="minorHAnsi"/>
          <w:szCs w:val="24"/>
          <w:lang w:val="en-GB"/>
        </w:rPr>
        <w:t>manner</w:t>
      </w:r>
      <w:r>
        <w:rPr>
          <w:rFonts w:cstheme="minorHAnsi"/>
          <w:szCs w:val="24"/>
          <w:lang w:val="en-GB"/>
        </w:rPr>
        <w:t xml:space="preserve"> </w:t>
      </w:r>
      <w:r w:rsidRPr="00E63F5F">
        <w:rPr>
          <w:rFonts w:asciiTheme="minorHAnsi" w:hAnsiTheme="minorHAnsi" w:cstheme="minorHAnsi"/>
          <w:szCs w:val="24"/>
          <w:lang w:val="en-GB"/>
        </w:rPr>
        <w:t>to allow enough margin of appreciation to the judicial authorities on a case by case basis</w:t>
      </w:r>
      <w:r w:rsidR="00362E03" w:rsidRPr="005B2E8C">
        <w:rPr>
          <w:rFonts w:asciiTheme="minorHAnsi" w:hAnsiTheme="minorHAnsi" w:cstheme="minorHAnsi"/>
          <w:szCs w:val="24"/>
          <w:lang w:val="en-GB"/>
        </w:rPr>
        <w:t xml:space="preserve">. </w:t>
      </w:r>
      <w:r w:rsidR="00C41AF3">
        <w:rPr>
          <w:rFonts w:asciiTheme="minorHAnsi" w:hAnsiTheme="minorHAnsi" w:cstheme="minorHAnsi"/>
          <w:szCs w:val="24"/>
          <w:lang w:val="en-GB"/>
        </w:rPr>
        <w:t xml:space="preserve"> Sometimes, l</w:t>
      </w:r>
      <w:r w:rsidR="00362E03" w:rsidRPr="005B2E8C">
        <w:rPr>
          <w:rFonts w:asciiTheme="minorHAnsi" w:hAnsiTheme="minorHAnsi" w:cstheme="minorHAnsi"/>
          <w:szCs w:val="24"/>
          <w:lang w:val="en-GB"/>
        </w:rPr>
        <w:t xml:space="preserve">egislation </w:t>
      </w:r>
      <w:r w:rsidR="00C41AF3">
        <w:rPr>
          <w:rFonts w:asciiTheme="minorHAnsi" w:hAnsiTheme="minorHAnsi" w:cstheme="minorHAnsi"/>
          <w:szCs w:val="24"/>
          <w:lang w:val="en-GB"/>
        </w:rPr>
        <w:t xml:space="preserve">that </w:t>
      </w:r>
      <w:r w:rsidR="00362E03" w:rsidRPr="005B2E8C">
        <w:rPr>
          <w:rFonts w:asciiTheme="minorHAnsi" w:hAnsiTheme="minorHAnsi" w:cstheme="minorHAnsi"/>
          <w:szCs w:val="24"/>
          <w:lang w:val="en-GB"/>
        </w:rPr>
        <w:t xml:space="preserve">covers relationships within the family or relationships </w:t>
      </w:r>
      <w:r w:rsidR="00362E03" w:rsidRPr="005B2E8C">
        <w:rPr>
          <w:rFonts w:asciiTheme="minorHAnsi" w:hAnsiTheme="minorHAnsi" w:cstheme="minorHAnsi"/>
          <w:bCs/>
          <w:szCs w:val="24"/>
          <w:lang w:val="en-GB"/>
        </w:rPr>
        <w:t xml:space="preserve">within the context of a professional activity but may exclude e.g. enlarged family, specific professionals, a family friend or neighbour, etc. Indeed, from the analysis of the information submitted by Parties and other stakeholders it emerged that there are loopholes in the protection of all children from sexual abuse in the circle of trust as Parties rarely cover all instances of abuse of a position of trust, authority or influence. </w:t>
      </w:r>
    </w:p>
    <w:p w14:paraId="188989F2" w14:textId="77777777" w:rsidR="00A67FF8" w:rsidRDefault="00A67FF8" w:rsidP="00B04528">
      <w:pPr>
        <w:pStyle w:val="ListParagraph"/>
        <w:ind w:right="-472"/>
        <w:rPr>
          <w:rFonts w:cstheme="minorHAnsi"/>
          <w:szCs w:val="24"/>
          <w:lang w:val="en-GB"/>
        </w:rPr>
      </w:pPr>
    </w:p>
    <w:p w14:paraId="233D4C5B" w14:textId="7E29DFB4" w:rsidR="00362E03" w:rsidRDefault="00362E03"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i/>
          <w:szCs w:val="24"/>
          <w:u w:val="single"/>
          <w:lang w:val="en-GB"/>
        </w:rPr>
        <w:t>Abuse of a position of “trust”</w:t>
      </w:r>
      <w:r w:rsidRPr="005B2E8C">
        <w:rPr>
          <w:rFonts w:asciiTheme="minorHAnsi" w:hAnsiTheme="minorHAnsi" w:cstheme="minorHAnsi"/>
          <w:szCs w:val="24"/>
          <w:lang w:val="en-GB"/>
        </w:rPr>
        <w:t xml:space="preserve"> is specifically spelled out by </w:t>
      </w:r>
      <w:r w:rsidRPr="005B2E8C">
        <w:rPr>
          <w:rFonts w:asciiTheme="minorHAnsi" w:hAnsiTheme="minorHAnsi" w:cstheme="minorHAnsi"/>
          <w:b/>
          <w:szCs w:val="24"/>
          <w:lang w:val="en-GB"/>
        </w:rPr>
        <w:t>Greece</w:t>
      </w:r>
      <w:r w:rsidRPr="005B2E8C">
        <w:rPr>
          <w:rFonts w:asciiTheme="minorHAnsi" w:hAnsiTheme="minorHAnsi" w:cstheme="minorHAnsi"/>
          <w:szCs w:val="24"/>
          <w:lang w:val="en-GB"/>
        </w:rPr>
        <w:t xml:space="preserve"> only. Other </w:t>
      </w:r>
      <w:r w:rsidR="003432BA">
        <w:rPr>
          <w:rFonts w:asciiTheme="minorHAnsi" w:hAnsiTheme="minorHAnsi" w:cstheme="minorHAnsi"/>
          <w:szCs w:val="24"/>
          <w:lang w:val="en-GB"/>
        </w:rPr>
        <w:t xml:space="preserve">Parties </w:t>
      </w:r>
      <w:r w:rsidRPr="005B2E8C">
        <w:rPr>
          <w:rFonts w:asciiTheme="minorHAnsi" w:hAnsiTheme="minorHAnsi" w:cstheme="minorHAnsi"/>
          <w:szCs w:val="24"/>
          <w:lang w:val="en-GB"/>
        </w:rPr>
        <w:t xml:space="preserve">more generally seem to identify a position of “trust” with relationships within the family and enumerate the persons to be considered within such context as a child is entrusted to him/her for up-bringing, custody or care. In this regard, a large number of </w:t>
      </w:r>
      <w:r w:rsidR="003432BA">
        <w:rPr>
          <w:rFonts w:asciiTheme="minorHAnsi" w:hAnsiTheme="minorHAnsi" w:cstheme="minorHAnsi"/>
          <w:szCs w:val="24"/>
          <w:lang w:val="en-GB"/>
        </w:rPr>
        <w:t>Parties</w:t>
      </w:r>
      <w:r w:rsidR="003432BA" w:rsidRPr="005B2E8C">
        <w:rPr>
          <w:rFonts w:asciiTheme="minorHAnsi" w:hAnsiTheme="minorHAnsi" w:cstheme="minorHAnsi"/>
          <w:szCs w:val="24"/>
          <w:lang w:val="en-GB"/>
        </w:rPr>
        <w:t xml:space="preserve"> </w:t>
      </w:r>
      <w:r w:rsidRPr="005B2E8C">
        <w:rPr>
          <w:rFonts w:asciiTheme="minorHAnsi" w:hAnsiTheme="minorHAnsi" w:cstheme="minorHAnsi"/>
          <w:szCs w:val="24"/>
          <w:lang w:val="en-GB"/>
        </w:rPr>
        <w:t>recognise that positions of trust/authority are not limited to consanguinity and also include step parents and adoptive parents. Foster parents and guardians who have similar positions towards a child are explicitly mentioned in some</w:t>
      </w:r>
      <w:ins w:id="7" w:author="SCAPPUCCI Gioia" w:date="2015-12-04T08:37:00Z">
        <w:r w:rsidR="00723A37">
          <w:rPr>
            <w:rFonts w:asciiTheme="minorHAnsi" w:hAnsiTheme="minorHAnsi" w:cstheme="minorHAnsi"/>
            <w:szCs w:val="24"/>
            <w:lang w:val="en-GB"/>
          </w:rPr>
          <w:t xml:space="preserve"> </w:t>
        </w:r>
      </w:ins>
      <w:r w:rsidR="003432BA">
        <w:rPr>
          <w:rFonts w:asciiTheme="minorHAnsi" w:hAnsiTheme="minorHAnsi" w:cstheme="minorHAnsi"/>
          <w:szCs w:val="24"/>
          <w:lang w:val="en-GB"/>
        </w:rPr>
        <w:t>Parties</w:t>
      </w:r>
      <w:r w:rsidRPr="005B2E8C">
        <w:rPr>
          <w:rFonts w:asciiTheme="minorHAnsi" w:hAnsiTheme="minorHAnsi" w:cstheme="minorHAnsi"/>
          <w:szCs w:val="24"/>
          <w:lang w:val="en-GB"/>
        </w:rPr>
        <w:t xml:space="preserve">’ legislation or case-law. Additionally, in </w:t>
      </w:r>
      <w:r w:rsidRPr="005B2E8C">
        <w:rPr>
          <w:rFonts w:asciiTheme="minorHAnsi" w:hAnsiTheme="minorHAnsi" w:cstheme="minorHAnsi"/>
          <w:b/>
          <w:szCs w:val="24"/>
          <w:lang w:val="en-GB"/>
        </w:rPr>
        <w:t>Belgium</w:t>
      </w:r>
      <w:r w:rsidRPr="005B2E8C">
        <w:rPr>
          <w:rFonts w:asciiTheme="minorHAnsi" w:hAnsiTheme="minorHAnsi" w:cstheme="minorHAnsi"/>
          <w:szCs w:val="24"/>
          <w:lang w:val="en-GB"/>
        </w:rPr>
        <w:t xml:space="preserve">, </w:t>
      </w:r>
      <w:r w:rsidRPr="005B2E8C">
        <w:rPr>
          <w:rFonts w:asciiTheme="minorHAnsi" w:hAnsiTheme="minorHAnsi" w:cstheme="minorHAnsi"/>
          <w:b/>
          <w:szCs w:val="24"/>
          <w:lang w:val="en-GB"/>
        </w:rPr>
        <w:t>Italy</w:t>
      </w:r>
      <w:r w:rsidRPr="005B2E8C">
        <w:rPr>
          <w:rFonts w:asciiTheme="minorHAnsi" w:hAnsiTheme="minorHAnsi" w:cstheme="minorHAnsi"/>
          <w:szCs w:val="24"/>
          <w:lang w:val="en-GB"/>
        </w:rPr>
        <w:t xml:space="preserve"> and </w:t>
      </w:r>
      <w:r w:rsidRPr="005B2E8C">
        <w:rPr>
          <w:rFonts w:asciiTheme="minorHAnsi" w:hAnsiTheme="minorHAnsi" w:cstheme="minorHAnsi"/>
          <w:b/>
          <w:szCs w:val="24"/>
          <w:lang w:val="en-GB"/>
        </w:rPr>
        <w:t>Iceland</w:t>
      </w:r>
      <w:r w:rsidRPr="005B2E8C">
        <w:rPr>
          <w:rFonts w:asciiTheme="minorHAnsi" w:hAnsiTheme="minorHAnsi" w:cstheme="minorHAnsi"/>
          <w:szCs w:val="24"/>
          <w:lang w:val="en-GB"/>
        </w:rPr>
        <w:t xml:space="preserve"> other persons living with the child (e.g. the life companion of a single parent) are also regarded as holders of a position of trust, authority or influence. </w:t>
      </w:r>
      <w:r w:rsidR="00C52B0B">
        <w:rPr>
          <w:rFonts w:asciiTheme="minorHAnsi" w:hAnsiTheme="minorHAnsi" w:cstheme="minorHAnsi"/>
          <w:szCs w:val="24"/>
          <w:lang w:val="en-GB"/>
        </w:rPr>
        <w:t xml:space="preserve">In </w:t>
      </w:r>
      <w:r w:rsidR="00C52B0B" w:rsidRPr="005663CB">
        <w:rPr>
          <w:rFonts w:asciiTheme="minorHAnsi" w:hAnsiTheme="minorHAnsi" w:cstheme="minorHAnsi"/>
          <w:b/>
          <w:szCs w:val="24"/>
          <w:lang w:val="en-GB"/>
        </w:rPr>
        <w:t>Denmark</w:t>
      </w:r>
      <w:r w:rsidR="00C52B0B">
        <w:rPr>
          <w:rFonts w:asciiTheme="minorHAnsi" w:hAnsiTheme="minorHAnsi" w:cstheme="minorHAnsi"/>
          <w:szCs w:val="24"/>
          <w:lang w:val="en-GB"/>
        </w:rPr>
        <w:t xml:space="preserve"> a parent’s life companion is considered to hold such a position of trust/authority even if he/she does not live with the child. </w:t>
      </w:r>
      <w:r w:rsidRPr="005B2E8C">
        <w:rPr>
          <w:rFonts w:asciiTheme="minorHAnsi" w:hAnsiTheme="minorHAnsi" w:cstheme="minorHAnsi"/>
          <w:szCs w:val="24"/>
          <w:lang w:val="en-GB"/>
        </w:rPr>
        <w:t>Due to the change in family relations, the Committee encourages the inclusion not only of stepfathers and mothers in the criminal law provisions but also new partners of a parent who are not necessarily married to the parent.</w:t>
      </w:r>
    </w:p>
    <w:p w14:paraId="472F68CD" w14:textId="77777777" w:rsidR="00A67FF8" w:rsidRDefault="00A67FF8" w:rsidP="00B04528">
      <w:pPr>
        <w:pStyle w:val="ListParagraph"/>
        <w:ind w:right="-472"/>
        <w:rPr>
          <w:rFonts w:cstheme="minorHAnsi"/>
          <w:szCs w:val="24"/>
          <w:lang w:val="en-GB"/>
        </w:rPr>
      </w:pPr>
    </w:p>
    <w:p w14:paraId="01A6F2C3" w14:textId="78374D02" w:rsidR="00362E03" w:rsidRDefault="00362E03" w:rsidP="00B04528">
      <w:pPr>
        <w:pStyle w:val="Default"/>
        <w:numPr>
          <w:ilvl w:val="0"/>
          <w:numId w:val="25"/>
        </w:numPr>
        <w:ind w:left="0" w:right="-472" w:firstLine="0"/>
        <w:jc w:val="both"/>
        <w:rPr>
          <w:rFonts w:asciiTheme="minorHAnsi" w:eastAsia="Calibri" w:hAnsiTheme="minorHAnsi" w:cstheme="minorHAnsi"/>
          <w:szCs w:val="24"/>
          <w:lang w:val="en-GB"/>
        </w:rPr>
      </w:pPr>
      <w:r w:rsidRPr="005B2E8C">
        <w:rPr>
          <w:rFonts w:asciiTheme="minorHAnsi" w:eastAsia="Calibri" w:hAnsiTheme="minorHAnsi" w:cstheme="minorHAnsi"/>
          <w:szCs w:val="24"/>
          <w:lang w:val="en-GB"/>
        </w:rPr>
        <w:lastRenderedPageBreak/>
        <w:t xml:space="preserve">It should be underlined that the Explanatory Report (see above) specifically draws attention to the fact that volunteers who look after children in their leisure-time or during voluntary activities, for example at holiday-camps or in youth organisations, can also be viewed as holding positions of trust. Only </w:t>
      </w:r>
      <w:r w:rsidR="009A1DA3" w:rsidRPr="009A1DA3">
        <w:rPr>
          <w:rFonts w:asciiTheme="minorHAnsi" w:eastAsia="Calibri" w:hAnsiTheme="minorHAnsi" w:cstheme="minorHAnsi"/>
          <w:b/>
          <w:szCs w:val="24"/>
          <w:lang w:val="en-GB"/>
        </w:rPr>
        <w:t>Denmark</w:t>
      </w:r>
      <w:r w:rsidR="009A1DA3">
        <w:rPr>
          <w:rFonts w:asciiTheme="minorHAnsi" w:eastAsia="Calibri" w:hAnsiTheme="minorHAnsi" w:cstheme="minorHAnsi"/>
          <w:szCs w:val="24"/>
          <w:lang w:val="en-GB"/>
        </w:rPr>
        <w:t xml:space="preserve"> and </w:t>
      </w:r>
      <w:r w:rsidRPr="005B2E8C">
        <w:rPr>
          <w:rFonts w:asciiTheme="minorHAnsi" w:eastAsia="Calibri" w:hAnsiTheme="minorHAnsi" w:cstheme="minorHAnsi"/>
          <w:b/>
          <w:szCs w:val="24"/>
          <w:lang w:val="en-GB"/>
        </w:rPr>
        <w:t>Italy</w:t>
      </w:r>
      <w:r w:rsidRPr="005B2E8C">
        <w:rPr>
          <w:rFonts w:asciiTheme="minorHAnsi" w:eastAsia="Calibri" w:hAnsiTheme="minorHAnsi" w:cstheme="minorHAnsi"/>
          <w:szCs w:val="24"/>
          <w:lang w:val="en-GB"/>
        </w:rPr>
        <w:t xml:space="preserve"> pointed out that this specific category falls within their understanding of relationships of trust. Since anecdotal evidence suggests that sexual abuse of children is perpetrated also by persons in contact with them in the above mentioned contexts, the Committee encourages all Parties to fill in this gap.</w:t>
      </w:r>
    </w:p>
    <w:p w14:paraId="6BE49464" w14:textId="77777777" w:rsidR="00A67FF8" w:rsidRDefault="00A67FF8" w:rsidP="00B04528">
      <w:pPr>
        <w:pStyle w:val="ListParagraph"/>
        <w:ind w:right="-472"/>
        <w:rPr>
          <w:rFonts w:eastAsia="Calibri" w:cstheme="minorHAnsi"/>
          <w:szCs w:val="24"/>
          <w:lang w:val="en-GB"/>
        </w:rPr>
      </w:pPr>
    </w:p>
    <w:p w14:paraId="7CBBE30D" w14:textId="1E97E167" w:rsidR="00362E03" w:rsidRDefault="00362E03"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i/>
          <w:szCs w:val="24"/>
          <w:u w:val="single"/>
          <w:lang w:val="en-GB"/>
        </w:rPr>
        <w:t>Abuse of a position of</w:t>
      </w:r>
      <w:r w:rsidRPr="005B2E8C">
        <w:rPr>
          <w:rFonts w:asciiTheme="minorHAnsi" w:hAnsiTheme="minorHAnsi" w:cstheme="minorHAnsi"/>
          <w:szCs w:val="24"/>
          <w:u w:val="single"/>
          <w:lang w:val="en-GB"/>
        </w:rPr>
        <w:t xml:space="preserve"> “</w:t>
      </w:r>
      <w:r w:rsidRPr="005B2E8C">
        <w:rPr>
          <w:rFonts w:asciiTheme="minorHAnsi" w:hAnsiTheme="minorHAnsi" w:cstheme="minorHAnsi"/>
          <w:i/>
          <w:szCs w:val="24"/>
          <w:u w:val="single"/>
          <w:lang w:val="en-GB"/>
        </w:rPr>
        <w:t>authority</w:t>
      </w:r>
      <w:r w:rsidRPr="005B2E8C">
        <w:rPr>
          <w:rFonts w:asciiTheme="minorHAnsi" w:hAnsiTheme="minorHAnsi" w:cstheme="minorHAnsi"/>
          <w:szCs w:val="24"/>
          <w:u w:val="single"/>
          <w:lang w:val="en-GB"/>
        </w:rPr>
        <w:t>”</w:t>
      </w:r>
      <w:r w:rsidRPr="005B2E8C">
        <w:rPr>
          <w:rFonts w:asciiTheme="minorHAnsi" w:hAnsiTheme="minorHAnsi" w:cstheme="minorHAnsi"/>
          <w:szCs w:val="24"/>
          <w:lang w:val="en-GB"/>
        </w:rPr>
        <w:t xml:space="preserve"> is included explicitly in the criminal provisions of some </w:t>
      </w:r>
      <w:r w:rsidR="003432BA">
        <w:rPr>
          <w:rFonts w:asciiTheme="minorHAnsi" w:hAnsiTheme="minorHAnsi" w:cstheme="minorHAnsi"/>
          <w:szCs w:val="24"/>
          <w:lang w:val="en-GB"/>
        </w:rPr>
        <w:t>Parties</w:t>
      </w:r>
      <w:r w:rsidR="003432BA" w:rsidRPr="005B2E8C">
        <w:rPr>
          <w:rFonts w:asciiTheme="minorHAnsi" w:hAnsiTheme="minorHAnsi" w:cstheme="minorHAnsi"/>
          <w:szCs w:val="24"/>
          <w:lang w:val="en-GB"/>
        </w:rPr>
        <w:t xml:space="preserve"> </w:t>
      </w:r>
      <w:r w:rsidRPr="005B2E8C">
        <w:rPr>
          <w:rFonts w:asciiTheme="minorHAnsi" w:hAnsiTheme="minorHAnsi" w:cstheme="minorHAnsi"/>
          <w:szCs w:val="24"/>
          <w:lang w:val="en-GB"/>
        </w:rPr>
        <w:t>(</w:t>
      </w:r>
      <w:r w:rsidR="00CA041E" w:rsidRPr="00CA041E">
        <w:rPr>
          <w:rFonts w:asciiTheme="minorHAnsi" w:hAnsiTheme="minorHAnsi" w:cstheme="minorHAnsi"/>
          <w:b/>
          <w:szCs w:val="24"/>
          <w:lang w:val="en-GB"/>
        </w:rPr>
        <w:t>Albania,</w:t>
      </w:r>
      <w:r w:rsidR="00CA041E">
        <w:rPr>
          <w:rFonts w:asciiTheme="minorHAnsi" w:hAnsiTheme="minorHAnsi" w:cstheme="minorHAnsi"/>
          <w:szCs w:val="24"/>
          <w:lang w:val="en-GB"/>
        </w:rPr>
        <w:t xml:space="preserve"> </w:t>
      </w:r>
      <w:r w:rsidRPr="005B2E8C">
        <w:rPr>
          <w:rFonts w:asciiTheme="minorHAnsi" w:hAnsiTheme="minorHAnsi" w:cstheme="minorHAnsi"/>
          <w:b/>
          <w:szCs w:val="24"/>
          <w:lang w:val="en-GB"/>
        </w:rPr>
        <w:t>Austria</w:t>
      </w:r>
      <w:r w:rsidRPr="005B2E8C">
        <w:rPr>
          <w:rFonts w:asciiTheme="minorHAnsi" w:hAnsiTheme="minorHAnsi" w:cstheme="minorHAnsi"/>
          <w:szCs w:val="24"/>
          <w:lang w:val="en-GB"/>
        </w:rPr>
        <w:t xml:space="preserve">, </w:t>
      </w:r>
      <w:r w:rsidRPr="005B2E8C">
        <w:rPr>
          <w:rFonts w:asciiTheme="minorHAnsi" w:hAnsiTheme="minorHAnsi" w:cstheme="minorHAnsi"/>
          <w:b/>
          <w:szCs w:val="24"/>
          <w:lang w:val="en-GB"/>
        </w:rPr>
        <w:t>France</w:t>
      </w:r>
      <w:r w:rsidRPr="005B2E8C">
        <w:rPr>
          <w:rFonts w:asciiTheme="minorHAnsi" w:hAnsiTheme="minorHAnsi" w:cstheme="minorHAnsi"/>
          <w:szCs w:val="24"/>
          <w:lang w:val="en-GB"/>
        </w:rPr>
        <w:t xml:space="preserve">, </w:t>
      </w:r>
      <w:r w:rsidRPr="005B2E8C">
        <w:rPr>
          <w:rFonts w:asciiTheme="minorHAnsi" w:hAnsiTheme="minorHAnsi" w:cstheme="minorHAnsi"/>
          <w:b/>
          <w:szCs w:val="24"/>
          <w:lang w:val="en-GB"/>
        </w:rPr>
        <w:t>Greece,</w:t>
      </w:r>
      <w:r w:rsidRPr="005B2E8C">
        <w:rPr>
          <w:rFonts w:asciiTheme="minorHAnsi" w:hAnsiTheme="minorHAnsi" w:cstheme="minorHAnsi"/>
          <w:szCs w:val="24"/>
          <w:lang w:val="en-GB"/>
        </w:rPr>
        <w:t xml:space="preserve"> </w:t>
      </w:r>
      <w:r w:rsidRPr="005B2E8C">
        <w:rPr>
          <w:rFonts w:asciiTheme="minorHAnsi" w:hAnsiTheme="minorHAnsi" w:cstheme="minorHAnsi"/>
          <w:b/>
          <w:szCs w:val="24"/>
          <w:lang w:val="en-GB"/>
        </w:rPr>
        <w:t>Iceland, Italy,</w:t>
      </w:r>
      <w:r w:rsidRPr="005B2E8C">
        <w:rPr>
          <w:rFonts w:asciiTheme="minorHAnsi" w:hAnsiTheme="minorHAnsi" w:cstheme="minorHAnsi"/>
          <w:szCs w:val="24"/>
          <w:lang w:val="en-GB"/>
        </w:rPr>
        <w:t xml:space="preserve"> </w:t>
      </w:r>
      <w:r w:rsidRPr="005B2E8C">
        <w:rPr>
          <w:rFonts w:asciiTheme="minorHAnsi" w:hAnsiTheme="minorHAnsi" w:cstheme="minorHAnsi"/>
          <w:b/>
          <w:szCs w:val="24"/>
          <w:lang w:val="en-GB"/>
        </w:rPr>
        <w:t>Netherlands, Romania</w:t>
      </w:r>
      <w:r w:rsidRPr="005B2E8C">
        <w:rPr>
          <w:rFonts w:asciiTheme="minorHAnsi" w:hAnsiTheme="minorHAnsi" w:cstheme="minorHAnsi"/>
          <w:szCs w:val="24"/>
          <w:lang w:val="en-GB"/>
        </w:rPr>
        <w:t>).</w:t>
      </w:r>
      <w:r w:rsidRPr="005B2E8C">
        <w:rPr>
          <w:rFonts w:asciiTheme="minorHAnsi" w:hAnsiTheme="minorHAnsi" w:cstheme="minorHAnsi"/>
          <w:b/>
          <w:szCs w:val="24"/>
          <w:lang w:val="en-GB"/>
        </w:rPr>
        <w:t xml:space="preserve"> </w:t>
      </w:r>
      <w:r w:rsidRPr="005B2E8C">
        <w:rPr>
          <w:rFonts w:asciiTheme="minorHAnsi" w:hAnsiTheme="minorHAnsi" w:cstheme="minorHAnsi"/>
          <w:szCs w:val="24"/>
          <w:lang w:val="en-GB"/>
        </w:rPr>
        <w:t>Others more generally identify the position of “authority” with specific professions (e.g. teacher, trainer of any kind, doctor, police officer, welfare authority representative, employee in a school, institution, prison, etc.) or the position of the victim with respect to the perpetrator. (i.e. the victim is entrusted to the perpetrator for up-bringing, education, custody, spiritual guidance, supervision).</w:t>
      </w:r>
    </w:p>
    <w:p w14:paraId="7B81EBCE" w14:textId="77777777" w:rsidR="00A67FF8" w:rsidRDefault="00A67FF8" w:rsidP="00B04528">
      <w:pPr>
        <w:pStyle w:val="ListParagraph"/>
        <w:ind w:right="-472"/>
        <w:rPr>
          <w:rFonts w:cstheme="minorHAnsi"/>
          <w:szCs w:val="24"/>
          <w:lang w:val="en-GB"/>
        </w:rPr>
      </w:pPr>
    </w:p>
    <w:p w14:paraId="4F025D1D" w14:textId="498C1D6A" w:rsidR="00362E03" w:rsidRDefault="00362E03"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szCs w:val="24"/>
          <w:lang w:val="en-GB"/>
        </w:rPr>
        <w:t xml:space="preserve">In most </w:t>
      </w:r>
      <w:r w:rsidR="003432BA">
        <w:rPr>
          <w:rFonts w:asciiTheme="minorHAnsi" w:hAnsiTheme="minorHAnsi" w:cstheme="minorHAnsi"/>
          <w:szCs w:val="24"/>
          <w:lang w:val="en-GB"/>
        </w:rPr>
        <w:t>Parties</w:t>
      </w:r>
      <w:r w:rsidR="003E538B">
        <w:rPr>
          <w:rFonts w:asciiTheme="minorHAnsi" w:hAnsiTheme="minorHAnsi" w:cstheme="minorHAnsi"/>
          <w:szCs w:val="24"/>
          <w:lang w:val="en-GB"/>
        </w:rPr>
        <w:t xml:space="preserve"> </w:t>
      </w:r>
      <w:r w:rsidRPr="005B2E8C">
        <w:rPr>
          <w:rFonts w:asciiTheme="minorHAnsi" w:hAnsiTheme="minorHAnsi" w:cstheme="minorHAnsi"/>
          <w:szCs w:val="24"/>
          <w:lang w:val="en-GB"/>
        </w:rPr>
        <w:t>teachers and other educators commit a criminal offence if they engage in sexual activities with a pupil under the age of 18 years. Also persons having caretaking functions are specifically referred to in the criminal pro</w:t>
      </w:r>
      <w:r w:rsidR="00A67FF8">
        <w:rPr>
          <w:rFonts w:asciiTheme="minorHAnsi" w:hAnsiTheme="minorHAnsi" w:cstheme="minorHAnsi"/>
          <w:szCs w:val="24"/>
          <w:lang w:val="en-GB"/>
        </w:rPr>
        <w:t>visions of most of the Parties.</w:t>
      </w:r>
    </w:p>
    <w:p w14:paraId="3203E090" w14:textId="77777777" w:rsidR="00A67FF8" w:rsidRDefault="00A67FF8" w:rsidP="00B04528">
      <w:pPr>
        <w:pStyle w:val="ListParagraph"/>
        <w:ind w:right="-472"/>
        <w:rPr>
          <w:rFonts w:cstheme="minorHAnsi"/>
          <w:szCs w:val="24"/>
          <w:lang w:val="en-GB"/>
        </w:rPr>
      </w:pPr>
    </w:p>
    <w:p w14:paraId="28BAFC6D" w14:textId="1F5151DD" w:rsidR="00362E03" w:rsidRDefault="00362E03" w:rsidP="00B04528">
      <w:pPr>
        <w:pStyle w:val="Default"/>
        <w:numPr>
          <w:ilvl w:val="0"/>
          <w:numId w:val="25"/>
        </w:numPr>
        <w:ind w:left="0" w:right="-472" w:firstLine="0"/>
        <w:jc w:val="both"/>
        <w:rPr>
          <w:rFonts w:asciiTheme="minorHAnsi" w:eastAsia="Calibri" w:hAnsiTheme="minorHAnsi" w:cstheme="minorHAnsi"/>
          <w:szCs w:val="24"/>
          <w:lang w:val="en-GB"/>
        </w:rPr>
      </w:pPr>
      <w:r w:rsidRPr="005B2E8C">
        <w:rPr>
          <w:rFonts w:asciiTheme="minorHAnsi" w:hAnsiTheme="minorHAnsi" w:cstheme="minorHAnsi"/>
          <w:szCs w:val="24"/>
          <w:lang w:val="en-GB"/>
        </w:rPr>
        <w:t xml:space="preserve">Only the </w:t>
      </w:r>
      <w:r w:rsidRPr="005B2E8C">
        <w:rPr>
          <w:rFonts w:asciiTheme="minorHAnsi" w:hAnsiTheme="minorHAnsi" w:cstheme="minorHAnsi"/>
          <w:b/>
          <w:szCs w:val="24"/>
          <w:lang w:val="en-GB"/>
        </w:rPr>
        <w:t>Greek</w:t>
      </w:r>
      <w:r w:rsidRPr="005B2E8C">
        <w:rPr>
          <w:rFonts w:asciiTheme="minorHAnsi" w:hAnsiTheme="minorHAnsi" w:cstheme="minorHAnsi"/>
          <w:szCs w:val="24"/>
          <w:lang w:val="en-GB"/>
        </w:rPr>
        <w:t xml:space="preserve"> Criminal Code specifically refers to “trainers of any kind” which facilitates the protection against sexual abuse of children in sports. </w:t>
      </w:r>
      <w:r w:rsidR="003364C3">
        <w:rPr>
          <w:rFonts w:asciiTheme="minorHAnsi" w:hAnsiTheme="minorHAnsi" w:cstheme="minorHAnsi"/>
          <w:szCs w:val="24"/>
          <w:lang w:val="en-GB"/>
        </w:rPr>
        <w:t>However in a number of Parties (</w:t>
      </w:r>
      <w:r w:rsidR="003364C3" w:rsidRPr="00B7183C">
        <w:rPr>
          <w:rFonts w:asciiTheme="minorHAnsi" w:hAnsiTheme="minorHAnsi" w:cstheme="minorHAnsi"/>
          <w:b/>
          <w:szCs w:val="24"/>
          <w:lang w:val="en-GB"/>
        </w:rPr>
        <w:t>De</w:t>
      </w:r>
      <w:r w:rsidR="00B7183C" w:rsidRPr="00B7183C">
        <w:rPr>
          <w:rFonts w:asciiTheme="minorHAnsi" w:hAnsiTheme="minorHAnsi" w:cstheme="minorHAnsi"/>
          <w:b/>
          <w:szCs w:val="24"/>
          <w:lang w:val="en-GB"/>
        </w:rPr>
        <w:t>n</w:t>
      </w:r>
      <w:r w:rsidR="003364C3" w:rsidRPr="00B7183C">
        <w:rPr>
          <w:rFonts w:asciiTheme="minorHAnsi" w:hAnsiTheme="minorHAnsi" w:cstheme="minorHAnsi"/>
          <w:b/>
          <w:szCs w:val="24"/>
          <w:lang w:val="en-GB"/>
        </w:rPr>
        <w:t>mark</w:t>
      </w:r>
      <w:r w:rsidR="00B7183C" w:rsidRPr="00B7183C">
        <w:rPr>
          <w:rFonts w:asciiTheme="minorHAnsi" w:hAnsiTheme="minorHAnsi" w:cstheme="minorHAnsi"/>
          <w:b/>
          <w:szCs w:val="24"/>
          <w:lang w:val="en-GB"/>
        </w:rPr>
        <w:t xml:space="preserve">, </w:t>
      </w:r>
      <w:r w:rsidR="003E538B">
        <w:rPr>
          <w:rFonts w:asciiTheme="minorHAnsi" w:hAnsiTheme="minorHAnsi" w:cstheme="minorHAnsi"/>
          <w:b/>
          <w:szCs w:val="24"/>
          <w:lang w:val="en-GB"/>
        </w:rPr>
        <w:t xml:space="preserve">France, </w:t>
      </w:r>
      <w:r w:rsidR="00B7183C" w:rsidRPr="00B7183C">
        <w:rPr>
          <w:rFonts w:asciiTheme="minorHAnsi" w:hAnsiTheme="minorHAnsi" w:cstheme="minorHAnsi"/>
          <w:b/>
          <w:szCs w:val="24"/>
          <w:lang w:val="en-GB"/>
        </w:rPr>
        <w:t>Iceland</w:t>
      </w:r>
      <w:r w:rsidR="003364C3">
        <w:rPr>
          <w:rFonts w:asciiTheme="minorHAnsi" w:hAnsiTheme="minorHAnsi" w:cstheme="minorHAnsi"/>
          <w:szCs w:val="24"/>
          <w:lang w:val="en-GB"/>
        </w:rPr>
        <w:t xml:space="preserve">) case law concerning educators covers trainers of various kinds. </w:t>
      </w:r>
      <w:r w:rsidRPr="005B2E8C">
        <w:rPr>
          <w:rFonts w:asciiTheme="minorHAnsi" w:eastAsia="Calibri" w:hAnsiTheme="minorHAnsi" w:cstheme="minorHAnsi"/>
          <w:szCs w:val="24"/>
          <w:lang w:val="en-GB"/>
        </w:rPr>
        <w:t>Since anecdotal evidence suggests that sexual abuse of children is perpetrated also in the context of sports activities, the Committee encourages all Parties to fill in this gap.</w:t>
      </w:r>
    </w:p>
    <w:p w14:paraId="5DC35D1B" w14:textId="77777777" w:rsidR="00A67FF8" w:rsidRDefault="00A67FF8" w:rsidP="00B04528">
      <w:pPr>
        <w:pStyle w:val="ListParagraph"/>
        <w:ind w:right="-472"/>
        <w:rPr>
          <w:rFonts w:eastAsia="Calibri" w:cstheme="minorHAnsi"/>
          <w:szCs w:val="24"/>
          <w:lang w:val="en-GB"/>
        </w:rPr>
      </w:pPr>
    </w:p>
    <w:p w14:paraId="2872A1BD" w14:textId="47CB2559" w:rsidR="00362E03" w:rsidRPr="00A67FF8" w:rsidRDefault="00362E03"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eastAsia="Calibri" w:hAnsiTheme="minorHAnsi" w:cstheme="minorHAnsi"/>
          <w:szCs w:val="24"/>
          <w:lang w:val="en-GB"/>
        </w:rPr>
        <w:t xml:space="preserve">Several </w:t>
      </w:r>
      <w:r w:rsidR="003432BA">
        <w:rPr>
          <w:rFonts w:asciiTheme="minorHAnsi" w:eastAsia="Calibri" w:hAnsiTheme="minorHAnsi" w:cstheme="minorHAnsi"/>
          <w:szCs w:val="24"/>
          <w:lang w:val="en-GB"/>
        </w:rPr>
        <w:t xml:space="preserve">Parties </w:t>
      </w:r>
      <w:r w:rsidRPr="005B2E8C">
        <w:rPr>
          <w:rFonts w:asciiTheme="minorHAnsi" w:eastAsia="Calibri" w:hAnsiTheme="minorHAnsi" w:cstheme="minorHAnsi"/>
          <w:szCs w:val="24"/>
          <w:lang w:val="en-GB"/>
        </w:rPr>
        <w:t>explicitly consider that positions of trust/authority may be abused in the context of medical and other therapeutic care (</w:t>
      </w:r>
      <w:r w:rsidRPr="005B2E8C">
        <w:rPr>
          <w:rFonts w:asciiTheme="minorHAnsi" w:eastAsia="Calibri" w:hAnsiTheme="minorHAnsi" w:cstheme="minorHAnsi"/>
          <w:b/>
          <w:szCs w:val="24"/>
          <w:lang w:val="en-GB"/>
        </w:rPr>
        <w:t xml:space="preserve">Austria, </w:t>
      </w:r>
      <w:r w:rsidR="009A1DA3">
        <w:rPr>
          <w:rFonts w:asciiTheme="minorHAnsi" w:eastAsia="Calibri" w:hAnsiTheme="minorHAnsi" w:cstheme="minorHAnsi"/>
          <w:b/>
          <w:szCs w:val="24"/>
          <w:lang w:val="en-GB"/>
        </w:rPr>
        <w:t xml:space="preserve">Denmark, </w:t>
      </w:r>
      <w:r w:rsidRPr="005B2E8C">
        <w:rPr>
          <w:rFonts w:asciiTheme="minorHAnsi" w:eastAsia="Calibri" w:hAnsiTheme="minorHAnsi" w:cstheme="minorHAnsi"/>
          <w:b/>
          <w:szCs w:val="24"/>
          <w:lang w:val="en-GB"/>
        </w:rPr>
        <w:t xml:space="preserve">Greece, Iceland, </w:t>
      </w:r>
      <w:r w:rsidR="003432BA">
        <w:rPr>
          <w:rFonts w:asciiTheme="minorHAnsi" w:eastAsia="Calibri" w:hAnsiTheme="minorHAnsi" w:cstheme="minorHAnsi"/>
          <w:b/>
          <w:szCs w:val="24"/>
          <w:lang w:val="en-GB"/>
        </w:rPr>
        <w:t xml:space="preserve">Republic of </w:t>
      </w:r>
      <w:r w:rsidRPr="005B2E8C">
        <w:rPr>
          <w:rFonts w:asciiTheme="minorHAnsi" w:eastAsia="Calibri" w:hAnsiTheme="minorHAnsi" w:cstheme="minorHAnsi"/>
          <w:b/>
          <w:szCs w:val="24"/>
          <w:lang w:val="en-GB"/>
        </w:rPr>
        <w:t>Moldova, Netherlands</w:t>
      </w:r>
      <w:r w:rsidRPr="005B2E8C">
        <w:rPr>
          <w:rFonts w:asciiTheme="minorHAnsi" w:eastAsia="Calibri" w:hAnsiTheme="minorHAnsi" w:cstheme="minorHAnsi"/>
          <w:szCs w:val="24"/>
          <w:lang w:val="en-GB"/>
        </w:rPr>
        <w:t xml:space="preserve">, </w:t>
      </w:r>
      <w:r w:rsidR="00A32C60" w:rsidRPr="00A32C60">
        <w:rPr>
          <w:rFonts w:asciiTheme="minorHAnsi" w:eastAsia="Calibri" w:hAnsiTheme="minorHAnsi" w:cstheme="minorHAnsi"/>
          <w:b/>
          <w:szCs w:val="24"/>
          <w:lang w:val="en-GB"/>
        </w:rPr>
        <w:t>Portugal</w:t>
      </w:r>
      <w:r w:rsidR="00A32C60">
        <w:rPr>
          <w:rFonts w:asciiTheme="minorHAnsi" w:eastAsia="Calibri" w:hAnsiTheme="minorHAnsi" w:cstheme="minorHAnsi"/>
          <w:szCs w:val="24"/>
          <w:lang w:val="en-GB"/>
        </w:rPr>
        <w:t xml:space="preserve">, </w:t>
      </w:r>
      <w:r w:rsidRPr="005B2E8C">
        <w:rPr>
          <w:rFonts w:asciiTheme="minorHAnsi" w:eastAsia="Calibri" w:hAnsiTheme="minorHAnsi" w:cstheme="minorHAnsi"/>
          <w:b/>
          <w:szCs w:val="24"/>
          <w:lang w:val="en-GB"/>
        </w:rPr>
        <w:t>Romania, “the former Yugoslav Republic of Macedonia”, Turkey</w:t>
      </w:r>
      <w:r w:rsidR="00A67FF8">
        <w:rPr>
          <w:rFonts w:asciiTheme="minorHAnsi" w:eastAsia="Calibri" w:hAnsiTheme="minorHAnsi" w:cstheme="minorHAnsi"/>
          <w:szCs w:val="24"/>
          <w:lang w:val="en-GB"/>
        </w:rPr>
        <w:t>).</w:t>
      </w:r>
    </w:p>
    <w:p w14:paraId="695CC3E7" w14:textId="77777777" w:rsidR="00A67FF8" w:rsidRDefault="00A67FF8" w:rsidP="00B04528">
      <w:pPr>
        <w:pStyle w:val="ListParagraph"/>
        <w:ind w:right="-472"/>
        <w:rPr>
          <w:rFonts w:cstheme="minorHAnsi"/>
          <w:szCs w:val="24"/>
          <w:lang w:val="en-GB"/>
        </w:rPr>
      </w:pPr>
    </w:p>
    <w:p w14:paraId="50B395B8" w14:textId="0DBE4369" w:rsidR="00362E03" w:rsidRPr="00A67FF8" w:rsidRDefault="00362E03"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eastAsia="Calibri" w:hAnsiTheme="minorHAnsi" w:cstheme="minorHAnsi"/>
          <w:szCs w:val="24"/>
          <w:lang w:val="en-GB"/>
        </w:rPr>
        <w:t xml:space="preserve">A few </w:t>
      </w:r>
      <w:r w:rsidR="003432BA">
        <w:rPr>
          <w:rFonts w:asciiTheme="minorHAnsi" w:eastAsia="Calibri" w:hAnsiTheme="minorHAnsi" w:cstheme="minorHAnsi"/>
          <w:szCs w:val="24"/>
          <w:lang w:val="en-GB"/>
        </w:rPr>
        <w:t>Parties</w:t>
      </w:r>
      <w:r w:rsidR="003E538B">
        <w:rPr>
          <w:rFonts w:asciiTheme="minorHAnsi" w:eastAsia="Calibri" w:hAnsiTheme="minorHAnsi" w:cstheme="minorHAnsi"/>
          <w:szCs w:val="24"/>
          <w:lang w:val="en-GB"/>
        </w:rPr>
        <w:t xml:space="preserve"> </w:t>
      </w:r>
      <w:r w:rsidRPr="005B2E8C">
        <w:rPr>
          <w:rFonts w:asciiTheme="minorHAnsi" w:eastAsia="Calibri" w:hAnsiTheme="minorHAnsi" w:cstheme="minorHAnsi"/>
          <w:szCs w:val="24"/>
          <w:lang w:val="en-GB"/>
        </w:rPr>
        <w:t>additionally indicate that positions of authority may be abused by public officers (</w:t>
      </w:r>
      <w:r w:rsidRPr="005B2E8C">
        <w:rPr>
          <w:rFonts w:asciiTheme="minorHAnsi" w:eastAsia="Calibri" w:hAnsiTheme="minorHAnsi" w:cstheme="minorHAnsi"/>
          <w:b/>
          <w:szCs w:val="24"/>
          <w:lang w:val="en-GB"/>
        </w:rPr>
        <w:t>Austria, Iceland,</w:t>
      </w:r>
      <w:r w:rsidRPr="005B2E8C">
        <w:rPr>
          <w:rFonts w:asciiTheme="minorHAnsi" w:eastAsia="Calibri" w:hAnsiTheme="minorHAnsi" w:cstheme="minorHAnsi"/>
          <w:szCs w:val="24"/>
          <w:lang w:val="en-GB"/>
        </w:rPr>
        <w:t xml:space="preserve"> </w:t>
      </w:r>
      <w:r w:rsidRPr="005B2E8C">
        <w:rPr>
          <w:rFonts w:asciiTheme="minorHAnsi" w:hAnsiTheme="minorHAnsi" w:cstheme="minorHAnsi"/>
          <w:b/>
          <w:szCs w:val="24"/>
          <w:lang w:val="en-GB"/>
        </w:rPr>
        <w:t>Netherlands,</w:t>
      </w:r>
      <w:r w:rsidRPr="005B2E8C">
        <w:rPr>
          <w:rFonts w:asciiTheme="minorHAnsi" w:eastAsia="Calibri" w:hAnsiTheme="minorHAnsi" w:cstheme="minorHAnsi"/>
          <w:szCs w:val="24"/>
          <w:lang w:val="en-GB"/>
        </w:rPr>
        <w:t xml:space="preserve"> </w:t>
      </w:r>
      <w:r w:rsidRPr="005B2E8C">
        <w:rPr>
          <w:rFonts w:asciiTheme="minorHAnsi" w:eastAsia="Calibri" w:hAnsiTheme="minorHAnsi" w:cstheme="minorHAnsi"/>
          <w:b/>
          <w:szCs w:val="24"/>
          <w:lang w:val="en-GB"/>
        </w:rPr>
        <w:t>Turkey</w:t>
      </w:r>
      <w:r w:rsidR="00A67FF8">
        <w:rPr>
          <w:rFonts w:asciiTheme="minorHAnsi" w:eastAsia="Calibri" w:hAnsiTheme="minorHAnsi" w:cstheme="minorHAnsi"/>
          <w:szCs w:val="24"/>
          <w:lang w:val="en-GB"/>
        </w:rPr>
        <w:t>).</w:t>
      </w:r>
    </w:p>
    <w:p w14:paraId="0591CE1D" w14:textId="77777777" w:rsidR="00A67FF8" w:rsidRDefault="00A67FF8" w:rsidP="00B04528">
      <w:pPr>
        <w:pStyle w:val="ListParagraph"/>
        <w:ind w:right="-472"/>
        <w:rPr>
          <w:rFonts w:cstheme="minorHAnsi"/>
          <w:szCs w:val="24"/>
          <w:lang w:val="en-GB"/>
        </w:rPr>
      </w:pPr>
    </w:p>
    <w:p w14:paraId="14838751" w14:textId="4FB80C47" w:rsidR="00362E03" w:rsidRDefault="00362E03"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i/>
          <w:szCs w:val="24"/>
          <w:u w:val="single"/>
          <w:lang w:val="en-GB"/>
        </w:rPr>
        <w:t>Abuse of a position of</w:t>
      </w:r>
      <w:r w:rsidRPr="005B2E8C">
        <w:rPr>
          <w:rFonts w:asciiTheme="minorHAnsi" w:hAnsiTheme="minorHAnsi" w:cstheme="minorHAnsi"/>
          <w:szCs w:val="24"/>
          <w:u w:val="single"/>
          <w:lang w:val="en-GB"/>
        </w:rPr>
        <w:t xml:space="preserve"> “</w:t>
      </w:r>
      <w:r w:rsidRPr="005B2E8C">
        <w:rPr>
          <w:rFonts w:asciiTheme="minorHAnsi" w:hAnsiTheme="minorHAnsi" w:cstheme="minorHAnsi"/>
          <w:i/>
          <w:szCs w:val="24"/>
          <w:u w:val="single"/>
          <w:lang w:val="en-GB"/>
        </w:rPr>
        <w:t>influence</w:t>
      </w:r>
      <w:r w:rsidRPr="005B2E8C">
        <w:rPr>
          <w:rFonts w:asciiTheme="minorHAnsi" w:hAnsiTheme="minorHAnsi" w:cstheme="minorHAnsi"/>
          <w:szCs w:val="24"/>
          <w:u w:val="single"/>
          <w:lang w:val="en-GB"/>
        </w:rPr>
        <w:t>”</w:t>
      </w:r>
      <w:r w:rsidRPr="005B2E8C">
        <w:rPr>
          <w:rFonts w:asciiTheme="minorHAnsi" w:hAnsiTheme="minorHAnsi" w:cstheme="minorHAnsi"/>
          <w:szCs w:val="24"/>
          <w:lang w:val="en-GB"/>
        </w:rPr>
        <w:t xml:space="preserve"> is rarely explicitly mentioned. If so, it is generally associated with dependency (</w:t>
      </w:r>
      <w:r w:rsidR="00CA041E" w:rsidRPr="00CA041E">
        <w:rPr>
          <w:rFonts w:asciiTheme="minorHAnsi" w:hAnsiTheme="minorHAnsi" w:cstheme="minorHAnsi"/>
          <w:b/>
          <w:szCs w:val="24"/>
          <w:lang w:val="en-GB"/>
        </w:rPr>
        <w:t>Albania,</w:t>
      </w:r>
      <w:r w:rsidR="00CA041E">
        <w:rPr>
          <w:rFonts w:asciiTheme="minorHAnsi" w:hAnsiTheme="minorHAnsi" w:cstheme="minorHAnsi"/>
          <w:b/>
          <w:szCs w:val="24"/>
          <w:lang w:val="en-GB"/>
        </w:rPr>
        <w:t xml:space="preserve"> </w:t>
      </w:r>
      <w:r w:rsidR="009F3174" w:rsidRPr="00A63B06">
        <w:rPr>
          <w:rFonts w:asciiTheme="minorHAnsi" w:hAnsiTheme="minorHAnsi" w:cstheme="minorHAnsi"/>
          <w:b/>
          <w:szCs w:val="24"/>
          <w:lang w:val="en-GB"/>
        </w:rPr>
        <w:t>Bulgaria</w:t>
      </w:r>
      <w:r w:rsidR="009F3174">
        <w:rPr>
          <w:rFonts w:asciiTheme="minorHAnsi" w:hAnsiTheme="minorHAnsi" w:cstheme="minorHAnsi"/>
          <w:szCs w:val="24"/>
          <w:lang w:val="en-GB"/>
        </w:rPr>
        <w:t xml:space="preserve">, </w:t>
      </w:r>
      <w:r w:rsidRPr="005B2E8C">
        <w:rPr>
          <w:rFonts w:asciiTheme="minorHAnsi" w:hAnsiTheme="minorHAnsi" w:cstheme="minorHAnsi"/>
          <w:b/>
          <w:szCs w:val="24"/>
          <w:lang w:val="en-GB"/>
        </w:rPr>
        <w:t>Finland, Iceland, Lithuania, Romania</w:t>
      </w:r>
      <w:r w:rsidR="00A67FF8">
        <w:rPr>
          <w:rFonts w:asciiTheme="minorHAnsi" w:hAnsiTheme="minorHAnsi" w:cstheme="minorHAnsi"/>
          <w:szCs w:val="24"/>
          <w:lang w:val="en-GB"/>
        </w:rPr>
        <w:t>).</w:t>
      </w:r>
    </w:p>
    <w:p w14:paraId="1C4A8D04" w14:textId="77777777" w:rsidR="00A67FF8" w:rsidRDefault="00A67FF8" w:rsidP="00B04528">
      <w:pPr>
        <w:pStyle w:val="ListParagraph"/>
        <w:ind w:right="-472"/>
        <w:rPr>
          <w:rFonts w:cstheme="minorHAnsi"/>
          <w:szCs w:val="24"/>
          <w:lang w:val="en-GB"/>
        </w:rPr>
      </w:pPr>
    </w:p>
    <w:p w14:paraId="6F3E643F" w14:textId="572CC87E" w:rsidR="00F27539" w:rsidRPr="00D64041" w:rsidRDefault="00362E03" w:rsidP="00F27539">
      <w:pPr>
        <w:pStyle w:val="Default"/>
        <w:numPr>
          <w:ilvl w:val="0"/>
          <w:numId w:val="25"/>
        </w:numPr>
        <w:ind w:left="0" w:right="-472" w:firstLine="0"/>
        <w:jc w:val="both"/>
        <w:rPr>
          <w:rFonts w:asciiTheme="minorHAnsi" w:hAnsiTheme="minorHAnsi" w:cstheme="minorHAnsi"/>
          <w:szCs w:val="24"/>
        </w:rPr>
      </w:pPr>
      <w:r w:rsidRPr="005B2E8C">
        <w:rPr>
          <w:rFonts w:asciiTheme="minorHAnsi" w:hAnsiTheme="minorHAnsi" w:cstheme="minorHAnsi"/>
          <w:szCs w:val="24"/>
          <w:lang w:val="en-GB"/>
        </w:rPr>
        <w:t xml:space="preserve">Additionally, none of the 26 reviewed Parties provided information on situations where the position of influence of a </w:t>
      </w:r>
      <w:r w:rsidR="000B17EA" w:rsidRPr="00D64041">
        <w:rPr>
          <w:rFonts w:asciiTheme="minorHAnsi" w:hAnsiTheme="minorHAnsi" w:cstheme="minorHAnsi"/>
          <w:szCs w:val="24"/>
          <w:lang w:val="en-GB"/>
        </w:rPr>
        <w:t xml:space="preserve">child </w:t>
      </w:r>
      <w:r w:rsidRPr="00D64041">
        <w:rPr>
          <w:rFonts w:asciiTheme="minorHAnsi" w:hAnsiTheme="minorHAnsi" w:cstheme="minorHAnsi"/>
          <w:szCs w:val="24"/>
          <w:lang w:val="en-GB"/>
        </w:rPr>
        <w:t xml:space="preserve">may induce a </w:t>
      </w:r>
      <w:r w:rsidR="000B17EA" w:rsidRPr="00D64041">
        <w:rPr>
          <w:rFonts w:asciiTheme="minorHAnsi" w:hAnsiTheme="minorHAnsi" w:cstheme="minorHAnsi"/>
          <w:szCs w:val="24"/>
          <w:lang w:val="en-GB"/>
        </w:rPr>
        <w:t xml:space="preserve">younger and more vulnerable </w:t>
      </w:r>
      <w:r w:rsidRPr="00D64041">
        <w:rPr>
          <w:rFonts w:asciiTheme="minorHAnsi" w:hAnsiTheme="minorHAnsi" w:cstheme="minorHAnsi"/>
          <w:szCs w:val="24"/>
          <w:lang w:val="en-GB"/>
        </w:rPr>
        <w:t xml:space="preserve">child to engage in sexual activities with him/her. The Committee invites Parties to consider how to take into account in their legislation the fact that a </w:t>
      </w:r>
      <w:r w:rsidR="000B17EA" w:rsidRPr="00D64041">
        <w:rPr>
          <w:rFonts w:asciiTheme="minorHAnsi" w:hAnsiTheme="minorHAnsi" w:cstheme="minorHAnsi"/>
          <w:szCs w:val="24"/>
          <w:lang w:val="en-GB"/>
        </w:rPr>
        <w:t xml:space="preserve">child </w:t>
      </w:r>
      <w:r w:rsidRPr="00D64041">
        <w:rPr>
          <w:rFonts w:asciiTheme="minorHAnsi" w:hAnsiTheme="minorHAnsi" w:cstheme="minorHAnsi"/>
          <w:szCs w:val="24"/>
          <w:lang w:val="en-GB"/>
        </w:rPr>
        <w:t>may sexually abuse a</w:t>
      </w:r>
      <w:r w:rsidR="000B17EA" w:rsidRPr="00D64041">
        <w:rPr>
          <w:rFonts w:asciiTheme="minorHAnsi" w:hAnsiTheme="minorHAnsi" w:cstheme="minorHAnsi"/>
          <w:szCs w:val="24"/>
          <w:lang w:val="en-GB"/>
        </w:rPr>
        <w:t>nother</w:t>
      </w:r>
      <w:r w:rsidRPr="00D64041">
        <w:rPr>
          <w:rFonts w:asciiTheme="minorHAnsi" w:hAnsiTheme="minorHAnsi" w:cstheme="minorHAnsi"/>
          <w:szCs w:val="24"/>
          <w:lang w:val="en-GB"/>
        </w:rPr>
        <w:t xml:space="preserve"> child by taking advantage of his/her position of influence or trust</w:t>
      </w:r>
      <w:r w:rsidRPr="008F7BA6">
        <w:rPr>
          <w:rFonts w:asciiTheme="minorHAnsi" w:hAnsiTheme="minorHAnsi" w:cstheme="minorHAnsi"/>
          <w:szCs w:val="24"/>
          <w:lang w:val="en-GB"/>
        </w:rPr>
        <w:t>.</w:t>
      </w:r>
      <w:r w:rsidR="00F27539" w:rsidRPr="008F7BA6">
        <w:rPr>
          <w:rFonts w:asciiTheme="minorHAnsi" w:hAnsiTheme="minorHAnsi" w:cstheme="minorHAnsi"/>
          <w:szCs w:val="24"/>
          <w:lang w:val="en-GB"/>
        </w:rPr>
        <w:t xml:space="preserve"> The Committee beli</w:t>
      </w:r>
      <w:r w:rsidR="003E538B">
        <w:rPr>
          <w:rFonts w:asciiTheme="minorHAnsi" w:hAnsiTheme="minorHAnsi" w:cstheme="minorHAnsi"/>
          <w:szCs w:val="24"/>
          <w:lang w:val="en-GB"/>
        </w:rPr>
        <w:t>e</w:t>
      </w:r>
      <w:r w:rsidR="00F27539" w:rsidRPr="008F7BA6">
        <w:rPr>
          <w:rFonts w:asciiTheme="minorHAnsi" w:hAnsiTheme="minorHAnsi" w:cstheme="minorHAnsi"/>
          <w:szCs w:val="24"/>
          <w:lang w:val="en-GB"/>
        </w:rPr>
        <w:t>ves that Art 16</w:t>
      </w:r>
      <w:r w:rsidR="00D96C69">
        <w:rPr>
          <w:rFonts w:asciiTheme="minorHAnsi" w:hAnsiTheme="minorHAnsi" w:cstheme="minorHAnsi"/>
          <w:szCs w:val="24"/>
          <w:lang w:val="en-GB"/>
        </w:rPr>
        <w:t>§</w:t>
      </w:r>
      <w:r w:rsidR="00F27539" w:rsidRPr="008F7BA6">
        <w:rPr>
          <w:rFonts w:asciiTheme="minorHAnsi" w:hAnsiTheme="minorHAnsi" w:cstheme="minorHAnsi"/>
          <w:szCs w:val="24"/>
          <w:lang w:val="en-GB"/>
        </w:rPr>
        <w:t>3 of the Convention is of particular relevance in these situations.</w:t>
      </w:r>
      <w:r w:rsidR="00F27539" w:rsidRPr="00D64041">
        <w:rPr>
          <w:rFonts w:asciiTheme="minorHAnsi" w:hAnsiTheme="minorHAnsi" w:cstheme="minorHAnsi"/>
          <w:szCs w:val="24"/>
        </w:rPr>
        <w:t xml:space="preserve"> </w:t>
      </w:r>
    </w:p>
    <w:p w14:paraId="14EAEF3E" w14:textId="6E2F6BEC" w:rsidR="00362E03" w:rsidRPr="00F27539" w:rsidRDefault="00362E03" w:rsidP="00F27539">
      <w:pPr>
        <w:pStyle w:val="Default"/>
        <w:ind w:right="-472"/>
        <w:jc w:val="both"/>
        <w:rPr>
          <w:rFonts w:asciiTheme="minorHAnsi" w:hAnsiTheme="minorHAnsi" w:cstheme="minorHAnsi"/>
          <w:szCs w:val="24"/>
        </w:rPr>
      </w:pPr>
    </w:p>
    <w:p w14:paraId="13E8D593" w14:textId="55F30839" w:rsidR="00362E03" w:rsidRDefault="00362E03"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eastAsia="Calibri" w:hAnsiTheme="minorHAnsi" w:cstheme="minorHAnsi"/>
          <w:szCs w:val="24"/>
          <w:lang w:val="en-GB"/>
        </w:rPr>
        <w:t xml:space="preserve">From the above examination, it results that most of the Parties enumerate </w:t>
      </w:r>
      <w:r w:rsidR="00972ED8">
        <w:rPr>
          <w:rFonts w:asciiTheme="minorHAnsi" w:eastAsia="Calibri" w:hAnsiTheme="minorHAnsi" w:cstheme="minorHAnsi"/>
          <w:szCs w:val="24"/>
          <w:lang w:val="en-GB"/>
        </w:rPr>
        <w:t xml:space="preserve">specific types of </w:t>
      </w:r>
      <w:r w:rsidRPr="005B2E8C">
        <w:rPr>
          <w:rFonts w:asciiTheme="minorHAnsi" w:eastAsia="Calibri" w:hAnsiTheme="minorHAnsi" w:cstheme="minorHAnsi"/>
          <w:szCs w:val="24"/>
          <w:lang w:val="en-GB"/>
        </w:rPr>
        <w:t xml:space="preserve">relationships within which sexual abuse of a child may occur. None however, with the exception of the recent </w:t>
      </w:r>
      <w:r w:rsidRPr="005B2E8C">
        <w:rPr>
          <w:rFonts w:asciiTheme="minorHAnsi" w:eastAsia="Calibri" w:hAnsiTheme="minorHAnsi" w:cstheme="minorHAnsi"/>
          <w:b/>
          <w:szCs w:val="24"/>
          <w:lang w:val="en-GB"/>
        </w:rPr>
        <w:t>Spanish</w:t>
      </w:r>
      <w:r w:rsidRPr="005B2E8C">
        <w:rPr>
          <w:rFonts w:asciiTheme="minorHAnsi" w:eastAsia="Calibri" w:hAnsiTheme="minorHAnsi" w:cstheme="minorHAnsi"/>
          <w:szCs w:val="24"/>
          <w:lang w:val="en-GB"/>
        </w:rPr>
        <w:t xml:space="preserve"> legislation which uses the Lanzarote Convention wording, may clearly be said to cover all possible relationships of trust, authority or influence. The Committee reiterates that where the detailed list of possible relationships are not open-ended there is a risk </w:t>
      </w:r>
      <w:r w:rsidRPr="005B2E8C">
        <w:rPr>
          <w:rFonts w:asciiTheme="minorHAnsi" w:eastAsia="Calibri" w:hAnsiTheme="minorHAnsi" w:cstheme="minorHAnsi"/>
          <w:szCs w:val="24"/>
          <w:lang w:val="en-GB"/>
        </w:rPr>
        <w:lastRenderedPageBreak/>
        <w:t xml:space="preserve">of excluding certain relationships where positions of trust, authority or influence may be abused (e.g. with parents’ friends/colleagues, older siblings’ friends, neighbours, volonteers, sports trainers, etc). </w:t>
      </w:r>
      <w:r w:rsidRPr="005B2E8C">
        <w:rPr>
          <w:rFonts w:asciiTheme="minorHAnsi" w:hAnsiTheme="minorHAnsi" w:cstheme="minorHAnsi"/>
          <w:szCs w:val="24"/>
          <w:lang w:val="en-GB"/>
        </w:rPr>
        <w:t>The Committee thus observes that provisions (like those in the vast majority of the Parties) which restrict the criminal offence to situations where abuse is made of a position of trust and authority are not in conformity with Article 18§1(b), 2</w:t>
      </w:r>
      <w:r w:rsidRPr="005B2E8C">
        <w:rPr>
          <w:rFonts w:asciiTheme="minorHAnsi" w:hAnsiTheme="minorHAnsi" w:cstheme="minorHAnsi"/>
          <w:szCs w:val="24"/>
          <w:vertAlign w:val="superscript"/>
          <w:lang w:val="en-GB"/>
        </w:rPr>
        <w:t>nd</w:t>
      </w:r>
      <w:r w:rsidRPr="005B2E8C">
        <w:rPr>
          <w:rFonts w:asciiTheme="minorHAnsi" w:hAnsiTheme="minorHAnsi" w:cstheme="minorHAnsi"/>
          <w:szCs w:val="24"/>
          <w:lang w:val="en-GB"/>
        </w:rPr>
        <w:t xml:space="preserve"> indent as situations where the abuse of a position of influence are not covered.</w:t>
      </w:r>
    </w:p>
    <w:p w14:paraId="4134C3E7" w14:textId="77777777" w:rsidR="00A67FF8" w:rsidRDefault="00A67FF8" w:rsidP="00B04528">
      <w:pPr>
        <w:pStyle w:val="ListParagraph"/>
        <w:ind w:right="-472"/>
        <w:rPr>
          <w:rFonts w:cstheme="minorHAnsi"/>
          <w:szCs w:val="24"/>
          <w:lang w:val="en-GB"/>
        </w:rPr>
      </w:pPr>
    </w:p>
    <w:p w14:paraId="665616C8" w14:textId="1AB6C2B5" w:rsidR="00362E03" w:rsidRDefault="00362E03"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eastAsia="Calibri" w:hAnsiTheme="minorHAnsi" w:cstheme="minorHAnsi"/>
          <w:szCs w:val="24"/>
          <w:lang w:val="en-GB"/>
        </w:rPr>
        <w:t>The Committee thus recommends that Parties introduce in their legislations a clear reference to the possible “</w:t>
      </w:r>
      <w:r w:rsidRPr="005B2E8C">
        <w:rPr>
          <w:rFonts w:asciiTheme="minorHAnsi" w:hAnsiTheme="minorHAnsi" w:cstheme="minorHAnsi"/>
          <w:szCs w:val="24"/>
          <w:lang w:val="en-GB"/>
        </w:rPr>
        <w:t>abuse of a recognised position of trust, authority or influence”. Any rigid listing of very specific situations risks leaving other situations without protection, thus jeopardising the enjoyment by children of their right to be safe from sexual</w:t>
      </w:r>
      <w:r w:rsidR="00E80341">
        <w:rPr>
          <w:rFonts w:asciiTheme="minorHAnsi" w:hAnsiTheme="minorHAnsi" w:cstheme="minorHAnsi"/>
          <w:szCs w:val="24"/>
          <w:lang w:val="en-GB"/>
        </w:rPr>
        <w:t>abuse in the circle of trust</w:t>
      </w:r>
      <w:r w:rsidRPr="005B2E8C">
        <w:rPr>
          <w:rFonts w:asciiTheme="minorHAnsi" w:hAnsiTheme="minorHAnsi" w:cstheme="minorHAnsi"/>
          <w:szCs w:val="24"/>
          <w:lang w:val="en-GB"/>
        </w:rPr>
        <w:t xml:space="preserve">. </w:t>
      </w:r>
    </w:p>
    <w:p w14:paraId="2B5C2FCE" w14:textId="77777777" w:rsidR="00A67FF8" w:rsidRDefault="00A67FF8" w:rsidP="00B04528">
      <w:pPr>
        <w:pStyle w:val="ListParagraph"/>
        <w:ind w:right="-472"/>
        <w:rPr>
          <w:rFonts w:cstheme="minorHAnsi"/>
          <w:szCs w:val="24"/>
          <w:lang w:val="en-GB"/>
        </w:rPr>
      </w:pPr>
    </w:p>
    <w:p w14:paraId="29306CF8" w14:textId="0303FC98" w:rsidR="00362E03" w:rsidRDefault="00362E03"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szCs w:val="24"/>
          <w:lang w:val="en-GB"/>
        </w:rPr>
        <w:t xml:space="preserve">The Committee </w:t>
      </w:r>
      <w:r w:rsidR="00FE488B">
        <w:rPr>
          <w:rFonts w:asciiTheme="minorHAnsi" w:hAnsiTheme="minorHAnsi" w:cstheme="minorHAnsi"/>
          <w:szCs w:val="24"/>
          <w:lang w:val="en-GB"/>
        </w:rPr>
        <w:t>notes</w:t>
      </w:r>
      <w:r w:rsidR="00FE488B" w:rsidRPr="005B2E8C">
        <w:rPr>
          <w:rFonts w:asciiTheme="minorHAnsi" w:hAnsiTheme="minorHAnsi" w:cstheme="minorHAnsi"/>
          <w:szCs w:val="24"/>
          <w:lang w:val="en-GB"/>
        </w:rPr>
        <w:t xml:space="preserve"> </w:t>
      </w:r>
      <w:r w:rsidRPr="005B2E8C">
        <w:rPr>
          <w:rFonts w:asciiTheme="minorHAnsi" w:hAnsiTheme="minorHAnsi" w:cstheme="minorHAnsi"/>
          <w:szCs w:val="24"/>
          <w:lang w:val="en-GB"/>
        </w:rPr>
        <w:t>that in</w:t>
      </w:r>
      <w:r w:rsidR="008D0E84">
        <w:rPr>
          <w:rFonts w:asciiTheme="minorHAnsi" w:hAnsiTheme="minorHAnsi" w:cstheme="minorHAnsi"/>
          <w:szCs w:val="24"/>
          <w:lang w:val="en-GB"/>
        </w:rPr>
        <w:t xml:space="preserve"> the legislation of</w:t>
      </w:r>
      <w:r w:rsidRPr="005B2E8C">
        <w:rPr>
          <w:rFonts w:asciiTheme="minorHAnsi" w:hAnsiTheme="minorHAnsi" w:cstheme="minorHAnsi"/>
          <w:szCs w:val="24"/>
          <w:lang w:val="en-GB"/>
        </w:rPr>
        <w:t xml:space="preserve"> </w:t>
      </w:r>
      <w:r w:rsidR="00FE488B">
        <w:rPr>
          <w:rFonts w:asciiTheme="minorHAnsi" w:hAnsiTheme="minorHAnsi" w:cstheme="minorHAnsi"/>
          <w:szCs w:val="24"/>
          <w:lang w:val="en-GB"/>
        </w:rPr>
        <w:t>some</w:t>
      </w:r>
      <w:r w:rsidR="00FE488B" w:rsidRPr="005B2E8C">
        <w:rPr>
          <w:rFonts w:asciiTheme="minorHAnsi" w:hAnsiTheme="minorHAnsi" w:cstheme="minorHAnsi"/>
          <w:szCs w:val="24"/>
          <w:lang w:val="en-GB"/>
        </w:rPr>
        <w:t xml:space="preserve"> </w:t>
      </w:r>
      <w:r w:rsidRPr="005B2E8C">
        <w:rPr>
          <w:rFonts w:asciiTheme="minorHAnsi" w:hAnsiTheme="minorHAnsi" w:cstheme="minorHAnsi"/>
          <w:szCs w:val="24"/>
          <w:lang w:val="en-GB"/>
        </w:rPr>
        <w:t>Parties</w:t>
      </w:r>
      <w:r w:rsidR="00FE488B">
        <w:rPr>
          <w:rFonts w:asciiTheme="minorHAnsi" w:hAnsiTheme="minorHAnsi" w:cstheme="minorHAnsi"/>
          <w:szCs w:val="24"/>
          <w:lang w:val="en-GB"/>
        </w:rPr>
        <w:t xml:space="preserve"> (Belgium and Luxembourg)</w:t>
      </w:r>
      <w:r w:rsidRPr="005B2E8C">
        <w:rPr>
          <w:rFonts w:asciiTheme="minorHAnsi" w:hAnsiTheme="minorHAnsi" w:cstheme="minorHAnsi"/>
          <w:szCs w:val="24"/>
          <w:lang w:val="en-GB"/>
        </w:rPr>
        <w:t xml:space="preserve">, abuse of a recognised position of trust or authority </w:t>
      </w:r>
      <w:r w:rsidR="00FE488B">
        <w:rPr>
          <w:rFonts w:asciiTheme="minorHAnsi" w:hAnsiTheme="minorHAnsi" w:cstheme="minorHAnsi"/>
          <w:szCs w:val="24"/>
          <w:lang w:val="en-GB"/>
        </w:rPr>
        <w:t>is only</w:t>
      </w:r>
      <w:r w:rsidRPr="005B2E8C">
        <w:rPr>
          <w:rFonts w:asciiTheme="minorHAnsi" w:hAnsiTheme="minorHAnsi" w:cstheme="minorHAnsi"/>
          <w:szCs w:val="24"/>
          <w:lang w:val="en-GB"/>
        </w:rPr>
        <w:t xml:space="preserve"> an aggravating circumstance. However, the specificity of Article 18§1(b), 2</w:t>
      </w:r>
      <w:r w:rsidRPr="005B2E8C">
        <w:rPr>
          <w:rFonts w:asciiTheme="minorHAnsi" w:hAnsiTheme="minorHAnsi" w:cstheme="minorHAnsi"/>
          <w:szCs w:val="24"/>
          <w:vertAlign w:val="superscript"/>
          <w:lang w:val="en-GB"/>
        </w:rPr>
        <w:t>nd</w:t>
      </w:r>
      <w:r w:rsidR="001060C3">
        <w:rPr>
          <w:rFonts w:asciiTheme="minorHAnsi" w:hAnsiTheme="minorHAnsi" w:cstheme="minorHAnsi"/>
          <w:szCs w:val="24"/>
          <w:lang w:val="en-GB"/>
        </w:rPr>
        <w:t> </w:t>
      </w:r>
      <w:r w:rsidRPr="005B2E8C">
        <w:rPr>
          <w:rFonts w:asciiTheme="minorHAnsi" w:hAnsiTheme="minorHAnsi" w:cstheme="minorHAnsi"/>
          <w:szCs w:val="24"/>
          <w:lang w:val="en-GB"/>
        </w:rPr>
        <w:t>indent is that it requires States to have a criminal offence where the abuse of such positions is a constituent element of the crime, n</w:t>
      </w:r>
      <w:r w:rsidR="00A67FF8">
        <w:rPr>
          <w:rFonts w:asciiTheme="minorHAnsi" w:hAnsiTheme="minorHAnsi" w:cstheme="minorHAnsi"/>
          <w:szCs w:val="24"/>
          <w:lang w:val="en-GB"/>
        </w:rPr>
        <w:t>ot an aggravating circumstance.</w:t>
      </w:r>
    </w:p>
    <w:p w14:paraId="74668B2A" w14:textId="77777777" w:rsidR="00A67FF8" w:rsidRDefault="00A67FF8" w:rsidP="00B04528">
      <w:pPr>
        <w:pStyle w:val="ListParagraph"/>
        <w:ind w:right="-472"/>
        <w:rPr>
          <w:rFonts w:cstheme="minorHAnsi"/>
          <w:szCs w:val="24"/>
          <w:lang w:val="en-GB"/>
        </w:rPr>
      </w:pPr>
    </w:p>
    <w:p w14:paraId="41D14135" w14:textId="77777777" w:rsidR="00362E03" w:rsidRPr="005B2E8C" w:rsidRDefault="00362E03"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sidRPr="005B2E8C">
        <w:rPr>
          <w:rFonts w:cstheme="minorHAnsi"/>
          <w:b/>
          <w:sz w:val="24"/>
          <w:szCs w:val="24"/>
          <w:lang w:val="en-GB"/>
        </w:rPr>
        <w:t>Recommendations as to steps to be taken to improve the effective implementation of the Lanzarote Convention</w:t>
      </w:r>
    </w:p>
    <w:p w14:paraId="13BF634D" w14:textId="77777777" w:rsidR="00362E03" w:rsidRPr="005B2E8C" w:rsidRDefault="00362E03"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p>
    <w:p w14:paraId="30513AAB" w14:textId="77777777" w:rsidR="00362E03" w:rsidRPr="005B2E8C" w:rsidRDefault="00362E03"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r w:rsidRPr="005B2E8C">
        <w:rPr>
          <w:rFonts w:cstheme="minorHAnsi"/>
          <w:sz w:val="24"/>
          <w:szCs w:val="24"/>
          <w:lang w:val="en-GB"/>
        </w:rPr>
        <w:t>The Lanzarote Committee:</w:t>
      </w:r>
    </w:p>
    <w:p w14:paraId="374486B7" w14:textId="77777777" w:rsidR="00362E03" w:rsidRPr="005B2E8C" w:rsidRDefault="00362E03"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p>
    <w:p w14:paraId="4764B30B" w14:textId="4AFE1681" w:rsidR="00BE7C67" w:rsidRPr="005B2E8C" w:rsidRDefault="00BE7C67" w:rsidP="00BE7C67">
      <w:pPr>
        <w:pStyle w:val="Standard1"/>
        <w:numPr>
          <w:ilvl w:val="0"/>
          <w:numId w:val="35"/>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sz w:val="24"/>
          <w:szCs w:val="24"/>
          <w:lang w:val="en-GB"/>
        </w:rPr>
      </w:pPr>
      <w:r w:rsidRPr="005B2E8C">
        <w:rPr>
          <w:rFonts w:eastAsia="Calibri" w:cstheme="minorHAnsi"/>
          <w:sz w:val="24"/>
          <w:szCs w:val="24"/>
          <w:lang w:val="en-GB"/>
        </w:rPr>
        <w:t>Urges Parties to review their legislation</w:t>
      </w:r>
      <w:r w:rsidR="00BA7A34">
        <w:rPr>
          <w:rFonts w:eastAsia="Calibri" w:cstheme="minorHAnsi"/>
          <w:sz w:val="24"/>
          <w:szCs w:val="24"/>
          <w:lang w:val="en-GB"/>
        </w:rPr>
        <w:t xml:space="preserve"> </w:t>
      </w:r>
      <w:r w:rsidR="005326E8">
        <w:rPr>
          <w:rFonts w:eastAsia="Calibri" w:cstheme="minorHAnsi"/>
          <w:sz w:val="24"/>
          <w:szCs w:val="24"/>
          <w:lang w:val="en-GB"/>
        </w:rPr>
        <w:t>to ensure effective protection of children from situations where abuse is made of a recognised position of influence</w:t>
      </w:r>
      <w:r w:rsidRPr="005B2E8C">
        <w:rPr>
          <w:rFonts w:eastAsia="Calibri" w:cstheme="minorHAnsi"/>
          <w:sz w:val="24"/>
          <w:szCs w:val="24"/>
          <w:lang w:val="en-GB"/>
        </w:rPr>
        <w:t>;</w:t>
      </w:r>
    </w:p>
    <w:p w14:paraId="7D359884" w14:textId="77777777" w:rsidR="00BE7C67" w:rsidRDefault="00BE7C67" w:rsidP="0088321B">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sz w:val="24"/>
          <w:szCs w:val="24"/>
          <w:lang w:val="en-GB"/>
        </w:rPr>
      </w:pPr>
    </w:p>
    <w:p w14:paraId="5AF0F717" w14:textId="239740DD" w:rsidR="00362E03" w:rsidRDefault="00362E03" w:rsidP="00B04528">
      <w:pPr>
        <w:pStyle w:val="Standard1"/>
        <w:numPr>
          <w:ilvl w:val="0"/>
          <w:numId w:val="35"/>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sz w:val="24"/>
          <w:szCs w:val="24"/>
          <w:lang w:val="en-GB"/>
        </w:rPr>
      </w:pPr>
      <w:r w:rsidRPr="005B2E8C">
        <w:rPr>
          <w:rFonts w:eastAsia="Calibri" w:cstheme="minorHAnsi"/>
          <w:sz w:val="24"/>
          <w:szCs w:val="24"/>
          <w:lang w:val="en-GB"/>
        </w:rPr>
        <w:t xml:space="preserve">Urges </w:t>
      </w:r>
      <w:r w:rsidRPr="005B2E8C">
        <w:rPr>
          <w:rFonts w:eastAsia="Calibri" w:cstheme="minorHAnsi"/>
          <w:b/>
          <w:sz w:val="24"/>
          <w:szCs w:val="24"/>
          <w:lang w:val="en-GB"/>
        </w:rPr>
        <w:t>Belgium</w:t>
      </w:r>
      <w:r w:rsidR="00BA7A34">
        <w:rPr>
          <w:rFonts w:eastAsia="Calibri" w:cstheme="minorHAnsi"/>
          <w:b/>
          <w:sz w:val="24"/>
          <w:szCs w:val="24"/>
          <w:lang w:val="en-GB"/>
        </w:rPr>
        <w:t xml:space="preserve"> </w:t>
      </w:r>
      <w:r w:rsidRPr="005B2E8C">
        <w:rPr>
          <w:rFonts w:eastAsia="Calibri" w:cstheme="minorHAnsi"/>
          <w:sz w:val="24"/>
          <w:szCs w:val="24"/>
          <w:lang w:val="en-GB"/>
        </w:rPr>
        <w:t xml:space="preserve">and </w:t>
      </w:r>
      <w:r w:rsidRPr="005B2E8C">
        <w:rPr>
          <w:rFonts w:eastAsia="Calibri" w:cstheme="minorHAnsi"/>
          <w:b/>
          <w:sz w:val="24"/>
          <w:szCs w:val="24"/>
          <w:lang w:val="en-GB"/>
        </w:rPr>
        <w:t>Luxembourg</w:t>
      </w:r>
      <w:r w:rsidRPr="005B2E8C">
        <w:rPr>
          <w:rFonts w:eastAsia="Calibri" w:cstheme="minorHAnsi"/>
          <w:sz w:val="24"/>
          <w:szCs w:val="24"/>
          <w:lang w:val="en-GB"/>
        </w:rPr>
        <w:t xml:space="preserve"> to </w:t>
      </w:r>
      <w:r w:rsidR="0004770C">
        <w:rPr>
          <w:rFonts w:eastAsia="Calibri" w:cstheme="minorHAnsi"/>
          <w:sz w:val="24"/>
          <w:szCs w:val="24"/>
          <w:lang w:val="en-GB"/>
        </w:rPr>
        <w:t>establish in</w:t>
      </w:r>
      <w:r w:rsidR="0004770C" w:rsidRPr="005B2E8C">
        <w:rPr>
          <w:rFonts w:eastAsia="Calibri" w:cstheme="minorHAnsi"/>
          <w:sz w:val="24"/>
          <w:szCs w:val="24"/>
          <w:lang w:val="en-GB"/>
        </w:rPr>
        <w:t xml:space="preserve"> </w:t>
      </w:r>
      <w:r w:rsidRPr="005B2E8C">
        <w:rPr>
          <w:rFonts w:eastAsia="Calibri" w:cstheme="minorHAnsi"/>
          <w:sz w:val="24"/>
          <w:szCs w:val="24"/>
          <w:lang w:val="en-GB"/>
        </w:rPr>
        <w:t xml:space="preserve">their legislation </w:t>
      </w:r>
      <w:r w:rsidR="0004770C">
        <w:rPr>
          <w:rFonts w:eastAsia="Calibri" w:cstheme="minorHAnsi"/>
          <w:sz w:val="24"/>
          <w:szCs w:val="24"/>
          <w:lang w:val="en-GB"/>
        </w:rPr>
        <w:t>the offence of sexual</w:t>
      </w:r>
      <w:r w:rsidRPr="005B2E8C">
        <w:rPr>
          <w:rFonts w:eastAsia="Calibri" w:cstheme="minorHAnsi"/>
          <w:sz w:val="24"/>
          <w:szCs w:val="24"/>
          <w:lang w:val="en-GB"/>
        </w:rPr>
        <w:t xml:space="preserve"> abuse </w:t>
      </w:r>
      <w:r w:rsidR="0004770C">
        <w:rPr>
          <w:rFonts w:eastAsia="Calibri" w:cstheme="minorHAnsi"/>
          <w:sz w:val="24"/>
          <w:szCs w:val="24"/>
          <w:lang w:val="en-GB"/>
        </w:rPr>
        <w:t xml:space="preserve">in the circle of trust instead of considering the fact that sexual abuse is committed by someone that has a recognised position of trust, authority or influence </w:t>
      </w:r>
      <w:r w:rsidR="00C978D8">
        <w:rPr>
          <w:rFonts w:eastAsia="Calibri" w:cstheme="minorHAnsi"/>
          <w:sz w:val="24"/>
          <w:szCs w:val="24"/>
          <w:lang w:val="en-GB"/>
        </w:rPr>
        <w:t xml:space="preserve">just </w:t>
      </w:r>
      <w:r w:rsidR="0004770C">
        <w:rPr>
          <w:rFonts w:eastAsia="Calibri" w:cstheme="minorHAnsi"/>
          <w:sz w:val="24"/>
          <w:szCs w:val="24"/>
          <w:lang w:val="en-GB"/>
        </w:rPr>
        <w:t xml:space="preserve">as an aggravating circumstance of the </w:t>
      </w:r>
      <w:r w:rsidR="00C978D8">
        <w:rPr>
          <w:rFonts w:eastAsia="Calibri" w:cstheme="minorHAnsi"/>
          <w:sz w:val="24"/>
          <w:szCs w:val="24"/>
          <w:lang w:val="en-GB"/>
        </w:rPr>
        <w:t>offence</w:t>
      </w:r>
      <w:r w:rsidR="0004770C">
        <w:rPr>
          <w:rFonts w:eastAsia="Calibri" w:cstheme="minorHAnsi"/>
          <w:sz w:val="24"/>
          <w:szCs w:val="24"/>
          <w:lang w:val="en-GB"/>
        </w:rPr>
        <w:t xml:space="preserve"> of sexual abuse</w:t>
      </w:r>
      <w:r w:rsidRPr="005B2E8C">
        <w:rPr>
          <w:rFonts w:eastAsia="Calibri" w:cstheme="minorHAnsi"/>
          <w:sz w:val="24"/>
          <w:szCs w:val="24"/>
          <w:lang w:val="en-GB"/>
        </w:rPr>
        <w:t>;</w:t>
      </w:r>
    </w:p>
    <w:p w14:paraId="2824D6C7" w14:textId="77777777" w:rsidR="008D0E84" w:rsidRDefault="008D0E84" w:rsidP="00652070">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sz w:val="24"/>
          <w:szCs w:val="24"/>
          <w:lang w:val="en-GB"/>
        </w:rPr>
      </w:pPr>
    </w:p>
    <w:p w14:paraId="3DD883E0" w14:textId="77777777" w:rsidR="0088321B" w:rsidRPr="0088321B" w:rsidRDefault="00E74D09" w:rsidP="000101B7">
      <w:pPr>
        <w:pStyle w:val="Standard1"/>
        <w:numPr>
          <w:ilvl w:val="0"/>
          <w:numId w:val="35"/>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sz w:val="24"/>
          <w:szCs w:val="24"/>
          <w:lang w:val="en-GB"/>
        </w:rPr>
      </w:pPr>
      <w:r w:rsidRPr="00424336">
        <w:rPr>
          <w:rFonts w:eastAsia="Calibri" w:cstheme="minorHAnsi"/>
          <w:sz w:val="24"/>
          <w:szCs w:val="24"/>
          <w:lang w:val="en-GB"/>
        </w:rPr>
        <w:t>Invites</w:t>
      </w:r>
      <w:r w:rsidR="00362E03" w:rsidRPr="00BB52E1">
        <w:rPr>
          <w:rFonts w:eastAsia="Calibri" w:cstheme="minorHAnsi"/>
          <w:sz w:val="24"/>
          <w:szCs w:val="24"/>
          <w:lang w:val="en-GB"/>
        </w:rPr>
        <w:t xml:space="preserve">, </w:t>
      </w:r>
      <w:r w:rsidR="00362E03" w:rsidRPr="00807B64">
        <w:rPr>
          <w:rFonts w:eastAsia="Calibri" w:cstheme="minorHAnsi"/>
          <w:sz w:val="24"/>
          <w:szCs w:val="24"/>
          <w:lang w:val="en-GB"/>
        </w:rPr>
        <w:t xml:space="preserve">Parties </w:t>
      </w:r>
      <w:r w:rsidR="004A7767" w:rsidRPr="00807B64">
        <w:rPr>
          <w:rFonts w:eastAsia="Calibri" w:cstheme="minorHAnsi"/>
          <w:sz w:val="24"/>
          <w:szCs w:val="24"/>
          <w:lang w:val="en-GB"/>
        </w:rPr>
        <w:t xml:space="preserve">to </w:t>
      </w:r>
      <w:r w:rsidR="00362E03" w:rsidRPr="00807B64">
        <w:rPr>
          <w:rFonts w:eastAsia="Calibri" w:cstheme="minorHAnsi"/>
          <w:sz w:val="24"/>
          <w:szCs w:val="24"/>
          <w:lang w:val="en-GB"/>
        </w:rPr>
        <w:t>introduce in their legislation a clear reference to the possible “</w:t>
      </w:r>
      <w:r w:rsidR="00362E03" w:rsidRPr="000101B7">
        <w:rPr>
          <w:rFonts w:cstheme="minorHAnsi"/>
          <w:sz w:val="24"/>
          <w:szCs w:val="24"/>
          <w:lang w:val="en-GB"/>
        </w:rPr>
        <w:t>abuse of a recognised position of trust, authority or influence” and that any rigid listing of very specific situations be avoided as it risks leaving othe</w:t>
      </w:r>
      <w:r w:rsidR="0088321B">
        <w:rPr>
          <w:rFonts w:cstheme="minorHAnsi"/>
          <w:sz w:val="24"/>
          <w:szCs w:val="24"/>
          <w:lang w:val="en-GB"/>
        </w:rPr>
        <w:t>r situations without protection;</w:t>
      </w:r>
    </w:p>
    <w:p w14:paraId="254E5AFC" w14:textId="4CBFA9C8" w:rsidR="00726F4A" w:rsidRPr="000101B7" w:rsidRDefault="00726F4A" w:rsidP="0088321B">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sz w:val="24"/>
          <w:szCs w:val="24"/>
          <w:lang w:val="en-GB"/>
        </w:rPr>
      </w:pPr>
    </w:p>
    <w:p w14:paraId="1CF5CC43" w14:textId="6FE135B2" w:rsidR="00A67FF8" w:rsidRPr="00144ED3" w:rsidRDefault="00362E03" w:rsidP="00B04528">
      <w:pPr>
        <w:pStyle w:val="Standard1"/>
        <w:numPr>
          <w:ilvl w:val="0"/>
          <w:numId w:val="35"/>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r w:rsidRPr="00144ED3">
        <w:rPr>
          <w:rFonts w:eastAsia="Calibri" w:cstheme="minorHAnsi"/>
          <w:sz w:val="24"/>
          <w:szCs w:val="24"/>
          <w:lang w:val="en-GB"/>
        </w:rPr>
        <w:t>Invites Parties to review their legislation to include a reference to</w:t>
      </w:r>
      <w:r w:rsidRPr="00144ED3">
        <w:rPr>
          <w:rFonts w:eastAsia="Calibri" w:cstheme="minorHAnsi"/>
          <w:color w:val="000000"/>
          <w:sz w:val="24"/>
          <w:szCs w:val="24"/>
          <w:lang w:val="en-GB"/>
        </w:rPr>
        <w:t xml:space="preserve"> the notion of “circle of trust” which would comprise members of the extended family (including new partners), persons having care-taking functions (including trainers of any kind) or exercising control over the child professionally or on a voluntary basis (including persons who look after children in their leisure-time) and any other person </w:t>
      </w:r>
      <w:r w:rsidR="008D0E84" w:rsidRPr="00144ED3">
        <w:rPr>
          <w:rFonts w:eastAsia="Calibri" w:cstheme="minorHAnsi"/>
          <w:color w:val="000000"/>
          <w:sz w:val="24"/>
          <w:szCs w:val="24"/>
          <w:lang w:val="en-GB"/>
        </w:rPr>
        <w:t xml:space="preserve">trusted </w:t>
      </w:r>
      <w:r w:rsidR="008E7FFC" w:rsidRPr="00144ED3">
        <w:rPr>
          <w:rFonts w:eastAsia="Calibri" w:cstheme="minorHAnsi"/>
          <w:color w:val="000000"/>
          <w:sz w:val="24"/>
          <w:szCs w:val="24"/>
          <w:lang w:val="en-GB"/>
        </w:rPr>
        <w:t>by the child (including</w:t>
      </w:r>
      <w:r w:rsidR="004A11E6">
        <w:rPr>
          <w:rFonts w:eastAsia="Calibri" w:cstheme="minorHAnsi"/>
          <w:color w:val="000000"/>
          <w:sz w:val="24"/>
          <w:szCs w:val="24"/>
          <w:lang w:val="en-GB"/>
        </w:rPr>
        <w:t>other children</w:t>
      </w:r>
      <w:r w:rsidR="008E7FFC" w:rsidRPr="00144ED3">
        <w:rPr>
          <w:rFonts w:eastAsia="Calibri" w:cstheme="minorHAnsi"/>
          <w:color w:val="000000"/>
          <w:sz w:val="24"/>
          <w:szCs w:val="24"/>
          <w:lang w:val="en-GB"/>
        </w:rPr>
        <w:t>).</w:t>
      </w:r>
    </w:p>
    <w:p w14:paraId="11D64EAA" w14:textId="1382EE23" w:rsidR="00A67FF8" w:rsidRDefault="00A67FF8" w:rsidP="00B04528">
      <w:pPr>
        <w:ind w:right="-472"/>
        <w:rPr>
          <w:rFonts w:cstheme="minorHAnsi"/>
          <w:b/>
          <w:sz w:val="24"/>
          <w:szCs w:val="24"/>
          <w:lang w:val="en-GB"/>
        </w:rPr>
      </w:pPr>
    </w:p>
    <w:p w14:paraId="01F0DC63" w14:textId="77777777" w:rsidR="0088321B" w:rsidRDefault="0088321B">
      <w:pPr>
        <w:rPr>
          <w:rFonts w:cstheme="minorHAnsi"/>
          <w:b/>
          <w:sz w:val="24"/>
          <w:szCs w:val="24"/>
          <w:lang w:val="en-GB"/>
        </w:rPr>
      </w:pPr>
      <w:r>
        <w:rPr>
          <w:rFonts w:cstheme="minorHAnsi"/>
          <w:b/>
          <w:sz w:val="24"/>
          <w:szCs w:val="24"/>
          <w:lang w:val="en-GB"/>
        </w:rPr>
        <w:br w:type="page"/>
      </w:r>
    </w:p>
    <w:p w14:paraId="5A60E854" w14:textId="2DD5E64D" w:rsidR="00362E03" w:rsidRPr="005B2E8C" w:rsidRDefault="00362E03" w:rsidP="00B04528">
      <w:pPr>
        <w:pStyle w:val="Standard1"/>
        <w:tabs>
          <w:tab w:val="clear" w:pos="283"/>
        </w:tabs>
        <w:autoSpaceDE w:val="0"/>
        <w:spacing w:after="0" w:line="240" w:lineRule="auto"/>
        <w:ind w:left="720" w:right="-472" w:hanging="720"/>
        <w:rPr>
          <w:rFonts w:eastAsia="Calibri" w:cstheme="minorHAnsi"/>
          <w:b/>
          <w:i/>
          <w:color w:val="000000"/>
          <w:sz w:val="24"/>
          <w:szCs w:val="24"/>
          <w:u w:val="single"/>
          <w:lang w:val="en-GB"/>
        </w:rPr>
      </w:pPr>
      <w:r w:rsidRPr="005B2E8C">
        <w:rPr>
          <w:rFonts w:cstheme="minorHAnsi"/>
          <w:b/>
          <w:sz w:val="24"/>
          <w:szCs w:val="24"/>
          <w:lang w:val="en-GB"/>
        </w:rPr>
        <w:lastRenderedPageBreak/>
        <w:t xml:space="preserve">I.1.b </w:t>
      </w:r>
      <w:r w:rsidRPr="005B2E8C">
        <w:rPr>
          <w:rFonts w:cstheme="minorHAnsi"/>
          <w:b/>
          <w:sz w:val="24"/>
          <w:szCs w:val="24"/>
          <w:lang w:val="en-GB"/>
        </w:rPr>
        <w:tab/>
      </w:r>
      <w:r w:rsidRPr="005B2E8C">
        <w:rPr>
          <w:rFonts w:cstheme="minorHAnsi"/>
          <w:b/>
          <w:i/>
          <w:sz w:val="24"/>
          <w:szCs w:val="24"/>
          <w:u w:val="single"/>
          <w:lang w:val="en-GB"/>
        </w:rPr>
        <w:t xml:space="preserve">Protecting all children, including those </w:t>
      </w:r>
      <w:r w:rsidRPr="005B2E8C">
        <w:rPr>
          <w:rFonts w:eastAsia="Calibri" w:cstheme="minorHAnsi"/>
          <w:b/>
          <w:i/>
          <w:color w:val="000000"/>
          <w:sz w:val="24"/>
          <w:szCs w:val="24"/>
          <w:u w:val="single"/>
          <w:lang w:val="en-GB"/>
        </w:rPr>
        <w:t>having reached the age for engaging in sexual activities</w:t>
      </w:r>
    </w:p>
    <w:p w14:paraId="65949417" w14:textId="77777777" w:rsidR="00A67FF8" w:rsidRDefault="00A67FF8" w:rsidP="00B04528">
      <w:pPr>
        <w:pStyle w:val="Default"/>
        <w:ind w:right="-472"/>
        <w:jc w:val="both"/>
        <w:rPr>
          <w:rFonts w:asciiTheme="minorHAnsi" w:eastAsia="Calibri" w:hAnsiTheme="minorHAnsi" w:cstheme="minorHAnsi"/>
          <w:szCs w:val="24"/>
          <w:lang w:val="en-GB"/>
        </w:rPr>
      </w:pPr>
    </w:p>
    <w:p w14:paraId="52BDB3DC" w14:textId="41C1BC8C" w:rsidR="00362E03" w:rsidRDefault="00362E03" w:rsidP="00B04528">
      <w:pPr>
        <w:pStyle w:val="Default"/>
        <w:numPr>
          <w:ilvl w:val="0"/>
          <w:numId w:val="25"/>
        </w:numPr>
        <w:ind w:left="0" w:right="-472" w:firstLine="0"/>
        <w:jc w:val="both"/>
        <w:rPr>
          <w:rFonts w:asciiTheme="minorHAnsi" w:eastAsia="Calibri" w:hAnsiTheme="minorHAnsi" w:cstheme="minorHAnsi"/>
          <w:szCs w:val="24"/>
          <w:lang w:val="en-GB"/>
        </w:rPr>
      </w:pPr>
      <w:r w:rsidRPr="005B2E8C">
        <w:rPr>
          <w:rFonts w:asciiTheme="minorHAnsi" w:eastAsia="Calibri" w:hAnsiTheme="minorHAnsi" w:cstheme="minorHAnsi"/>
          <w:szCs w:val="24"/>
          <w:lang w:val="en-GB"/>
        </w:rPr>
        <w:t>The specificity of all the offences provided by Article 18§1(b) is that it requires States to protect all children, notwithstanding whether they are below or above the age for engaging in sexual activities.</w:t>
      </w:r>
    </w:p>
    <w:p w14:paraId="3DF9F462" w14:textId="77777777" w:rsidR="00A67FF8" w:rsidRDefault="00A67FF8" w:rsidP="00B04528">
      <w:pPr>
        <w:pStyle w:val="Default"/>
        <w:ind w:right="-472"/>
        <w:jc w:val="both"/>
        <w:rPr>
          <w:rFonts w:asciiTheme="minorHAnsi" w:eastAsia="Calibri" w:hAnsiTheme="minorHAnsi" w:cstheme="minorHAnsi"/>
          <w:szCs w:val="24"/>
          <w:lang w:val="en-GB"/>
        </w:rPr>
      </w:pPr>
    </w:p>
    <w:p w14:paraId="52A9D47D" w14:textId="1EFDB2F0" w:rsidR="00362E03" w:rsidRPr="005B2E8C" w:rsidRDefault="00362E03" w:rsidP="00B04528">
      <w:pPr>
        <w:pStyle w:val="Default"/>
        <w:numPr>
          <w:ilvl w:val="0"/>
          <w:numId w:val="25"/>
        </w:numPr>
        <w:ind w:left="0" w:right="-472" w:firstLine="0"/>
        <w:jc w:val="both"/>
        <w:rPr>
          <w:rFonts w:asciiTheme="minorHAnsi" w:eastAsia="Calibri" w:hAnsiTheme="minorHAnsi" w:cstheme="minorHAnsi"/>
          <w:szCs w:val="24"/>
          <w:lang w:val="en-GB"/>
        </w:rPr>
      </w:pPr>
      <w:r w:rsidRPr="005B2E8C">
        <w:rPr>
          <w:rFonts w:asciiTheme="minorHAnsi" w:eastAsia="Calibri" w:hAnsiTheme="minorHAnsi" w:cstheme="minorHAnsi"/>
          <w:szCs w:val="24"/>
          <w:lang w:val="en-GB"/>
        </w:rPr>
        <w:t>Most</w:t>
      </w:r>
      <w:ins w:id="8" w:author="local-PDA452" w:date="2015-12-01T11:58:00Z">
        <w:r w:rsidR="0068489B">
          <w:rPr>
            <w:rFonts w:asciiTheme="minorHAnsi" w:eastAsia="Calibri" w:hAnsiTheme="minorHAnsi" w:cstheme="minorHAnsi"/>
            <w:szCs w:val="24"/>
            <w:lang w:val="en-GB"/>
          </w:rPr>
          <w:t xml:space="preserve"> </w:t>
        </w:r>
      </w:ins>
      <w:r w:rsidR="00265DA5">
        <w:rPr>
          <w:rFonts w:asciiTheme="minorHAnsi" w:eastAsia="Calibri" w:hAnsiTheme="minorHAnsi" w:cstheme="minorHAnsi"/>
          <w:szCs w:val="24"/>
          <w:lang w:val="en-GB"/>
        </w:rPr>
        <w:t>Parties</w:t>
      </w:r>
      <w:r w:rsidRPr="005B2E8C">
        <w:rPr>
          <w:rFonts w:asciiTheme="minorHAnsi" w:eastAsia="Calibri" w:hAnsiTheme="minorHAnsi" w:cstheme="minorHAnsi"/>
          <w:szCs w:val="24"/>
          <w:lang w:val="en-GB"/>
        </w:rPr>
        <w:t xml:space="preserve">’ legislation (see Table A in Appendix </w:t>
      </w:r>
      <w:r w:rsidR="008E7FFC" w:rsidRPr="005B2E8C">
        <w:rPr>
          <w:rFonts w:asciiTheme="minorHAnsi" w:eastAsia="Calibri" w:hAnsiTheme="minorHAnsi" w:cstheme="minorHAnsi"/>
          <w:szCs w:val="24"/>
          <w:lang w:val="en-GB"/>
        </w:rPr>
        <w:t>IV</w:t>
      </w:r>
      <w:r w:rsidRPr="005B2E8C">
        <w:rPr>
          <w:rFonts w:asciiTheme="minorHAnsi" w:eastAsia="Calibri" w:hAnsiTheme="minorHAnsi" w:cstheme="minorHAnsi"/>
          <w:szCs w:val="24"/>
          <w:lang w:val="en-GB"/>
        </w:rPr>
        <w:t xml:space="preserve"> for more details) either provides that all children/persons are covered by their provisions concerning sexual abuse based on the abuse of a position of trust/authority (</w:t>
      </w:r>
      <w:r w:rsidRPr="005B2E8C">
        <w:rPr>
          <w:rFonts w:asciiTheme="minorHAnsi" w:eastAsia="Calibri" w:hAnsiTheme="minorHAnsi" w:cstheme="minorHAnsi"/>
          <w:b/>
          <w:szCs w:val="24"/>
          <w:lang w:val="en-GB"/>
        </w:rPr>
        <w:t>Albania,</w:t>
      </w:r>
      <w:r w:rsidRPr="005B2E8C">
        <w:rPr>
          <w:rFonts w:asciiTheme="minorHAnsi" w:eastAsia="Calibri" w:hAnsiTheme="minorHAnsi" w:cstheme="minorHAnsi"/>
          <w:szCs w:val="24"/>
          <w:lang w:val="en-GB"/>
        </w:rPr>
        <w:t xml:space="preserve"> </w:t>
      </w:r>
      <w:r w:rsidRPr="005B2E8C">
        <w:rPr>
          <w:rFonts w:asciiTheme="minorHAnsi" w:eastAsia="Calibri" w:hAnsiTheme="minorHAnsi" w:cstheme="minorHAnsi"/>
          <w:b/>
          <w:szCs w:val="24"/>
          <w:lang w:val="en-GB"/>
        </w:rPr>
        <w:t>Austria, Belgium, Bosnia and Herzegovina, Bulgaria, Denmark, Finland, Greece, Iceland, Lithuania, Luxembourg, Malta, Montenegro, Netherlands</w:t>
      </w:r>
      <w:r w:rsidRPr="005B2E8C">
        <w:rPr>
          <w:rFonts w:asciiTheme="minorHAnsi" w:eastAsia="Calibri" w:hAnsiTheme="minorHAnsi" w:cstheme="minorHAnsi"/>
          <w:szCs w:val="24"/>
          <w:lang w:val="en-GB"/>
        </w:rPr>
        <w:t>). Some specify that in this specific case of abuse also the children that are above the age of sexual consent (</w:t>
      </w:r>
      <w:r w:rsidRPr="005B2E8C">
        <w:rPr>
          <w:rFonts w:asciiTheme="minorHAnsi" w:eastAsia="Calibri" w:hAnsiTheme="minorHAnsi" w:cstheme="minorHAnsi"/>
          <w:b/>
          <w:szCs w:val="24"/>
          <w:lang w:val="en-GB"/>
        </w:rPr>
        <w:t>Croatia,</w:t>
      </w:r>
      <w:r w:rsidRPr="005B2E8C">
        <w:rPr>
          <w:rFonts w:asciiTheme="minorHAnsi" w:eastAsia="Calibri" w:hAnsiTheme="minorHAnsi" w:cstheme="minorHAnsi"/>
          <w:szCs w:val="24"/>
          <w:lang w:val="en-GB"/>
        </w:rPr>
        <w:t xml:space="preserve"> </w:t>
      </w:r>
      <w:r w:rsidRPr="005B2E8C">
        <w:rPr>
          <w:rFonts w:asciiTheme="minorHAnsi" w:eastAsia="Calibri" w:hAnsiTheme="minorHAnsi" w:cstheme="minorHAnsi"/>
          <w:b/>
          <w:szCs w:val="24"/>
          <w:lang w:val="en-GB"/>
        </w:rPr>
        <w:t>France</w:t>
      </w:r>
      <w:r w:rsidRPr="005B2E8C">
        <w:rPr>
          <w:rFonts w:asciiTheme="minorHAnsi" w:eastAsia="Calibri" w:hAnsiTheme="minorHAnsi" w:cstheme="minorHAnsi"/>
          <w:szCs w:val="24"/>
          <w:lang w:val="en-GB"/>
        </w:rPr>
        <w:t xml:space="preserve">, </w:t>
      </w:r>
      <w:r w:rsidRPr="005B2E8C">
        <w:rPr>
          <w:rFonts w:asciiTheme="minorHAnsi" w:eastAsia="Calibri" w:hAnsiTheme="minorHAnsi" w:cstheme="minorHAnsi"/>
          <w:b/>
          <w:szCs w:val="24"/>
          <w:lang w:val="en-GB"/>
        </w:rPr>
        <w:t>Romania, Spain</w:t>
      </w:r>
      <w:r w:rsidRPr="005B2E8C">
        <w:rPr>
          <w:rFonts w:asciiTheme="minorHAnsi" w:eastAsia="Calibri" w:hAnsiTheme="minorHAnsi" w:cstheme="minorHAnsi"/>
          <w:szCs w:val="24"/>
          <w:lang w:val="en-GB"/>
        </w:rPr>
        <w:t xml:space="preserve">) are covered (not just those below such age). The Committee holds that both kinds of provisions are in compliance with Article 18§1(b). </w:t>
      </w:r>
    </w:p>
    <w:p w14:paraId="39212965" w14:textId="77777777" w:rsidR="00A67FF8" w:rsidRDefault="00A67FF8" w:rsidP="00B04528">
      <w:pPr>
        <w:pStyle w:val="Default"/>
        <w:ind w:right="-472"/>
        <w:jc w:val="both"/>
        <w:rPr>
          <w:rFonts w:asciiTheme="minorHAnsi" w:eastAsia="Calibri" w:hAnsiTheme="minorHAnsi" w:cstheme="minorHAnsi"/>
          <w:szCs w:val="24"/>
          <w:lang w:val="en-GB"/>
        </w:rPr>
      </w:pPr>
    </w:p>
    <w:p w14:paraId="483DE0B5" w14:textId="77777777" w:rsidR="00A67FF8" w:rsidRDefault="00362E03" w:rsidP="00B04528">
      <w:pPr>
        <w:pStyle w:val="Default"/>
        <w:numPr>
          <w:ilvl w:val="0"/>
          <w:numId w:val="25"/>
        </w:numPr>
        <w:ind w:left="0" w:right="-472" w:firstLine="0"/>
        <w:jc w:val="both"/>
        <w:rPr>
          <w:rFonts w:asciiTheme="minorHAnsi" w:eastAsia="Calibri" w:hAnsiTheme="minorHAnsi" w:cstheme="minorHAnsi"/>
          <w:szCs w:val="24"/>
          <w:lang w:val="en-GB"/>
        </w:rPr>
      </w:pPr>
      <w:r w:rsidRPr="005B2E8C">
        <w:rPr>
          <w:rFonts w:asciiTheme="minorHAnsi" w:eastAsia="Calibri" w:hAnsiTheme="minorHAnsi" w:cstheme="minorHAnsi"/>
          <w:szCs w:val="24"/>
          <w:lang w:val="en-GB"/>
        </w:rPr>
        <w:t>The legislation referred to below is instead not in compliance with the Article 18§1(b), 2</w:t>
      </w:r>
      <w:r w:rsidRPr="005B2E8C">
        <w:rPr>
          <w:rFonts w:asciiTheme="minorHAnsi" w:eastAsia="Calibri" w:hAnsiTheme="minorHAnsi" w:cstheme="minorHAnsi"/>
          <w:szCs w:val="24"/>
          <w:vertAlign w:val="superscript"/>
          <w:lang w:val="en-GB"/>
        </w:rPr>
        <w:t>nd</w:t>
      </w:r>
      <w:r w:rsidRPr="005B2E8C">
        <w:rPr>
          <w:rFonts w:asciiTheme="minorHAnsi" w:eastAsia="Calibri" w:hAnsiTheme="minorHAnsi" w:cstheme="minorHAnsi"/>
          <w:szCs w:val="24"/>
          <w:lang w:val="en-GB"/>
        </w:rPr>
        <w:t xml:space="preserve"> indent as not all children under the age of 18 are clearly protected in cases where abuse may be made of a position of trust, authority or influence over the child.</w:t>
      </w:r>
    </w:p>
    <w:p w14:paraId="1D072137" w14:textId="77777777" w:rsidR="00362E03" w:rsidRPr="005B2E8C" w:rsidRDefault="00362E03" w:rsidP="00B04528">
      <w:pPr>
        <w:pStyle w:val="Standard1"/>
        <w:numPr>
          <w:ilvl w:val="0"/>
          <w:numId w:val="30"/>
        </w:numPr>
        <w:tabs>
          <w:tab w:val="clear" w:pos="283"/>
        </w:tabs>
        <w:autoSpaceDE w:val="0"/>
        <w:spacing w:after="0" w:line="240" w:lineRule="auto"/>
        <w:ind w:left="357" w:right="-472" w:hanging="357"/>
        <w:rPr>
          <w:rFonts w:eastAsia="Calibri" w:cstheme="minorHAnsi"/>
          <w:sz w:val="24"/>
          <w:szCs w:val="24"/>
          <w:lang w:val="en-GB"/>
        </w:rPr>
      </w:pPr>
      <w:r w:rsidRPr="005B2E8C">
        <w:rPr>
          <w:rFonts w:eastAsia="Calibri" w:cstheme="minorHAnsi"/>
          <w:color w:val="000000"/>
          <w:sz w:val="24"/>
          <w:szCs w:val="24"/>
          <w:lang w:val="en-GB"/>
        </w:rPr>
        <w:t>Article 189§2 of the Criminal Code of “</w:t>
      </w:r>
      <w:r w:rsidRPr="005B2E8C">
        <w:rPr>
          <w:rFonts w:eastAsia="Calibri" w:cstheme="minorHAnsi"/>
          <w:b/>
          <w:color w:val="000000"/>
          <w:sz w:val="24"/>
          <w:szCs w:val="24"/>
          <w:lang w:val="en-GB"/>
        </w:rPr>
        <w:t>the former Yugoslav Republic of Macedonia</w:t>
      </w:r>
      <w:r w:rsidRPr="005B2E8C">
        <w:rPr>
          <w:rFonts w:eastAsia="Calibri" w:cstheme="minorHAnsi"/>
          <w:color w:val="000000"/>
          <w:sz w:val="24"/>
          <w:szCs w:val="24"/>
          <w:lang w:val="en-GB"/>
        </w:rPr>
        <w:t>”, which refers to children under 14 years. Children above 14 years are not explicitly guaranteed the required protection</w:t>
      </w:r>
      <w:r w:rsidRPr="005B2E8C">
        <w:rPr>
          <w:rFonts w:eastAsia="Calibri" w:cstheme="minorHAnsi"/>
          <w:sz w:val="24"/>
          <w:szCs w:val="24"/>
          <w:lang w:val="en-GB"/>
        </w:rPr>
        <w:t>;</w:t>
      </w:r>
    </w:p>
    <w:p w14:paraId="3591F3DA" w14:textId="233D315F" w:rsidR="00362E03" w:rsidRPr="00A67FF8" w:rsidRDefault="00362E03" w:rsidP="00B04528">
      <w:pPr>
        <w:pStyle w:val="Standard1"/>
        <w:numPr>
          <w:ilvl w:val="0"/>
          <w:numId w:val="30"/>
        </w:numPr>
        <w:tabs>
          <w:tab w:val="clear" w:pos="283"/>
        </w:tabs>
        <w:autoSpaceDE w:val="0"/>
        <w:spacing w:after="0" w:line="240" w:lineRule="auto"/>
        <w:ind w:left="357" w:right="-472" w:hanging="357"/>
        <w:rPr>
          <w:rFonts w:eastAsia="Calibri" w:cstheme="minorHAnsi"/>
          <w:sz w:val="24"/>
          <w:szCs w:val="24"/>
          <w:lang w:val="en-GB"/>
        </w:rPr>
      </w:pPr>
      <w:r w:rsidRPr="005B2E8C">
        <w:rPr>
          <w:rFonts w:eastAsia="Calibri" w:cstheme="minorHAnsi"/>
          <w:color w:val="000000"/>
          <w:sz w:val="24"/>
          <w:szCs w:val="24"/>
          <w:lang w:val="en-GB"/>
        </w:rPr>
        <w:t xml:space="preserve">Article 156 of the </w:t>
      </w:r>
      <w:r w:rsidRPr="005B2E8C">
        <w:rPr>
          <w:rFonts w:eastAsia="Calibri" w:cstheme="minorHAnsi"/>
          <w:b/>
          <w:color w:val="000000"/>
          <w:sz w:val="24"/>
          <w:szCs w:val="24"/>
          <w:lang w:val="en-GB"/>
        </w:rPr>
        <w:t>Ukrainian</w:t>
      </w:r>
      <w:r w:rsidRPr="005B2E8C">
        <w:rPr>
          <w:rFonts w:eastAsia="Calibri" w:cstheme="minorHAnsi"/>
          <w:color w:val="000000"/>
          <w:sz w:val="24"/>
          <w:szCs w:val="24"/>
          <w:lang w:val="en-GB"/>
        </w:rPr>
        <w:t xml:space="preserve"> Criminal Code, which concerns corruption of an individual under the age of 16. Children above 16 years are not explicitly guaranteed the required protection.</w:t>
      </w:r>
    </w:p>
    <w:p w14:paraId="2F172072" w14:textId="77777777" w:rsidR="00A67FF8" w:rsidRPr="005B2E8C" w:rsidRDefault="00A67FF8" w:rsidP="0088321B">
      <w:pPr>
        <w:pStyle w:val="Standard1"/>
        <w:tabs>
          <w:tab w:val="clear" w:pos="283"/>
        </w:tabs>
        <w:autoSpaceDE w:val="0"/>
        <w:spacing w:after="0" w:line="240" w:lineRule="auto"/>
        <w:ind w:right="-472"/>
        <w:rPr>
          <w:rFonts w:eastAsia="Calibri" w:cstheme="minorHAnsi"/>
          <w:sz w:val="24"/>
          <w:szCs w:val="24"/>
          <w:lang w:val="en-GB"/>
        </w:rPr>
      </w:pPr>
    </w:p>
    <w:p w14:paraId="3B44C6DD" w14:textId="2292CFC3" w:rsidR="00362E03" w:rsidRPr="005B2E8C" w:rsidRDefault="00362E03" w:rsidP="00B04528">
      <w:pPr>
        <w:pStyle w:val="Default"/>
        <w:numPr>
          <w:ilvl w:val="0"/>
          <w:numId w:val="25"/>
        </w:numPr>
        <w:ind w:left="0" w:right="-472" w:firstLine="0"/>
        <w:jc w:val="both"/>
        <w:rPr>
          <w:rFonts w:asciiTheme="minorHAnsi" w:eastAsia="Calibri" w:hAnsiTheme="minorHAnsi" w:cstheme="minorHAnsi"/>
          <w:szCs w:val="24"/>
          <w:lang w:val="en-GB"/>
        </w:rPr>
      </w:pPr>
      <w:r w:rsidRPr="005B2E8C">
        <w:rPr>
          <w:rFonts w:asciiTheme="minorHAnsi" w:eastAsia="Calibri" w:hAnsiTheme="minorHAnsi" w:cstheme="minorHAnsi"/>
          <w:szCs w:val="24"/>
          <w:lang w:val="en-GB"/>
        </w:rPr>
        <w:t xml:space="preserve">In </w:t>
      </w:r>
      <w:r w:rsidR="00980604">
        <w:rPr>
          <w:rFonts w:asciiTheme="minorHAnsi" w:eastAsia="Calibri" w:hAnsiTheme="minorHAnsi" w:cstheme="minorHAnsi"/>
          <w:szCs w:val="24"/>
          <w:lang w:val="en-GB"/>
        </w:rPr>
        <w:t xml:space="preserve">some </w:t>
      </w:r>
      <w:r w:rsidR="00265DA5">
        <w:rPr>
          <w:rFonts w:asciiTheme="minorHAnsi" w:eastAsia="Calibri" w:hAnsiTheme="minorHAnsi" w:cstheme="minorHAnsi"/>
          <w:szCs w:val="24"/>
          <w:lang w:val="en-GB"/>
        </w:rPr>
        <w:t>Parties</w:t>
      </w:r>
      <w:r w:rsidR="00980604">
        <w:rPr>
          <w:rFonts w:asciiTheme="minorHAnsi" w:eastAsia="Calibri" w:hAnsiTheme="minorHAnsi" w:cstheme="minorHAnsi"/>
          <w:szCs w:val="24"/>
          <w:lang w:val="en-GB"/>
        </w:rPr>
        <w:t xml:space="preserve"> (</w:t>
      </w:r>
      <w:r w:rsidR="00980604" w:rsidRPr="00EB6EBD">
        <w:rPr>
          <w:rFonts w:asciiTheme="minorHAnsi" w:eastAsia="Calibri" w:hAnsiTheme="minorHAnsi" w:cstheme="minorHAnsi"/>
          <w:b/>
          <w:szCs w:val="24"/>
          <w:lang w:val="en-GB"/>
        </w:rPr>
        <w:t>Italy, Portugal, San Marino</w:t>
      </w:r>
      <w:r w:rsidR="00EB6EBD">
        <w:rPr>
          <w:rFonts w:asciiTheme="minorHAnsi" w:eastAsia="Calibri" w:hAnsiTheme="minorHAnsi" w:cstheme="minorHAnsi"/>
          <w:b/>
          <w:szCs w:val="24"/>
          <w:lang w:val="en-GB"/>
        </w:rPr>
        <w:t xml:space="preserve"> and</w:t>
      </w:r>
      <w:r w:rsidR="00980604" w:rsidRPr="00EB6EBD">
        <w:rPr>
          <w:rFonts w:asciiTheme="minorHAnsi" w:eastAsia="Calibri" w:hAnsiTheme="minorHAnsi" w:cstheme="minorHAnsi"/>
          <w:b/>
          <w:szCs w:val="24"/>
          <w:lang w:val="en-GB"/>
        </w:rPr>
        <w:t xml:space="preserve"> Turkey</w:t>
      </w:r>
      <w:r w:rsidR="00980604">
        <w:rPr>
          <w:rFonts w:asciiTheme="minorHAnsi" w:eastAsia="Calibri" w:hAnsiTheme="minorHAnsi" w:cstheme="minorHAnsi"/>
          <w:szCs w:val="24"/>
          <w:lang w:val="en-GB"/>
        </w:rPr>
        <w:t xml:space="preserve">) </w:t>
      </w:r>
      <w:r w:rsidRPr="005B2E8C">
        <w:rPr>
          <w:rFonts w:asciiTheme="minorHAnsi" w:eastAsia="Calibri" w:hAnsiTheme="minorHAnsi" w:cstheme="minorHAnsi"/>
          <w:szCs w:val="24"/>
          <w:lang w:val="en-GB"/>
        </w:rPr>
        <w:t xml:space="preserve">the situation is </w:t>
      </w:r>
      <w:r w:rsidR="00A450CA">
        <w:rPr>
          <w:rFonts w:asciiTheme="minorHAnsi" w:eastAsia="Calibri" w:hAnsiTheme="minorHAnsi" w:cstheme="minorHAnsi"/>
          <w:szCs w:val="24"/>
          <w:lang w:val="en-GB"/>
        </w:rPr>
        <w:t>complex</w:t>
      </w:r>
      <w:r w:rsidR="0068489B" w:rsidRPr="005B2E8C">
        <w:rPr>
          <w:rFonts w:asciiTheme="minorHAnsi" w:eastAsia="Calibri" w:hAnsiTheme="minorHAnsi" w:cstheme="minorHAnsi"/>
          <w:szCs w:val="24"/>
          <w:lang w:val="en-GB"/>
        </w:rPr>
        <w:t xml:space="preserve"> </w:t>
      </w:r>
      <w:r w:rsidR="00601AC8">
        <w:rPr>
          <w:rFonts w:asciiTheme="minorHAnsi" w:eastAsia="Calibri" w:hAnsiTheme="minorHAnsi" w:cstheme="minorHAnsi"/>
          <w:szCs w:val="24"/>
          <w:lang w:val="en-GB"/>
        </w:rPr>
        <w:t xml:space="preserve">as the protection of children against sexual abuse is </w:t>
      </w:r>
      <w:r w:rsidR="00980604">
        <w:rPr>
          <w:rFonts w:asciiTheme="minorHAnsi" w:eastAsia="Calibri" w:hAnsiTheme="minorHAnsi" w:cstheme="minorHAnsi"/>
          <w:szCs w:val="24"/>
          <w:lang w:val="en-GB"/>
        </w:rPr>
        <w:t>addressed in separate provisions for different age groups above the age of sexual consent. Such provisions do not however cover the same circumstances</w:t>
      </w:r>
      <w:r w:rsidR="00871F06">
        <w:rPr>
          <w:rFonts w:asciiTheme="minorHAnsi" w:eastAsia="Calibri" w:hAnsiTheme="minorHAnsi" w:cstheme="minorHAnsi"/>
          <w:szCs w:val="24"/>
          <w:lang w:val="en-GB"/>
        </w:rPr>
        <w:t>.</w:t>
      </w:r>
      <w:r w:rsidRPr="005B2E8C">
        <w:rPr>
          <w:rFonts w:asciiTheme="minorHAnsi" w:eastAsia="Calibri" w:hAnsiTheme="minorHAnsi" w:cstheme="minorHAnsi"/>
          <w:szCs w:val="24"/>
          <w:lang w:val="en-GB"/>
        </w:rPr>
        <w:t xml:space="preserve"> </w:t>
      </w:r>
    </w:p>
    <w:p w14:paraId="66539FCF" w14:textId="77777777" w:rsidR="00A67FF8" w:rsidRPr="005B2E8C" w:rsidRDefault="00A67FF8" w:rsidP="00B04528">
      <w:pPr>
        <w:pStyle w:val="Default"/>
        <w:ind w:left="360" w:right="-472"/>
        <w:jc w:val="both"/>
        <w:rPr>
          <w:rFonts w:asciiTheme="minorHAnsi" w:eastAsia="Calibri" w:hAnsiTheme="minorHAnsi" w:cstheme="minorHAnsi"/>
          <w:szCs w:val="24"/>
          <w:lang w:val="en-GB"/>
        </w:rPr>
      </w:pPr>
    </w:p>
    <w:p w14:paraId="35716CCB" w14:textId="77777777" w:rsidR="00362E03" w:rsidRPr="005B2E8C" w:rsidRDefault="00362E03" w:rsidP="00B04528">
      <w:pPr>
        <w:pStyle w:val="Default"/>
        <w:numPr>
          <w:ilvl w:val="0"/>
          <w:numId w:val="25"/>
        </w:numPr>
        <w:ind w:left="0" w:right="-472" w:firstLine="0"/>
        <w:jc w:val="both"/>
        <w:rPr>
          <w:rFonts w:asciiTheme="minorHAnsi" w:eastAsia="Calibri" w:hAnsiTheme="minorHAnsi" w:cstheme="minorHAnsi"/>
          <w:szCs w:val="24"/>
          <w:lang w:val="en-GB"/>
        </w:rPr>
      </w:pPr>
      <w:r w:rsidRPr="005B2E8C">
        <w:rPr>
          <w:rFonts w:asciiTheme="minorHAnsi" w:eastAsia="Calibri" w:hAnsiTheme="minorHAnsi" w:cstheme="minorHAnsi"/>
          <w:szCs w:val="24"/>
          <w:lang w:val="en-GB"/>
        </w:rPr>
        <w:t>In order to eliminate ambiguity and better guarantee that all children are protected against sexual abuse in the circle of trust, the Committee considers that domestic law should specify that the child’s age is not relevant in the context of the criminal offence of sexual abuse in the circle of trust.</w:t>
      </w:r>
    </w:p>
    <w:p w14:paraId="2BD21574" w14:textId="0FDC8651" w:rsidR="00726F4A" w:rsidRPr="005B2E8C" w:rsidRDefault="00726F4A" w:rsidP="00B04528">
      <w:pPr>
        <w:ind w:right="-472"/>
        <w:jc w:val="both"/>
        <w:rPr>
          <w:rFonts w:eastAsia="Calibri" w:cstheme="minorHAnsi"/>
          <w:color w:val="000000"/>
          <w:sz w:val="24"/>
          <w:szCs w:val="24"/>
          <w:lang w:val="en-GB"/>
        </w:rPr>
      </w:pPr>
    </w:p>
    <w:p w14:paraId="358DBE09" w14:textId="77777777" w:rsidR="00362E03" w:rsidRPr="005B2E8C" w:rsidRDefault="00362E03"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sidRPr="005B2E8C">
        <w:rPr>
          <w:rFonts w:cstheme="minorHAnsi"/>
          <w:b/>
          <w:sz w:val="24"/>
          <w:szCs w:val="24"/>
          <w:lang w:val="en-GB"/>
        </w:rPr>
        <w:t>Recommendations as to steps to be taken to improve the effective implementation of the Lanzarote Convention</w:t>
      </w:r>
    </w:p>
    <w:p w14:paraId="19C03045" w14:textId="77777777" w:rsidR="00362E03" w:rsidRPr="005B2E8C" w:rsidRDefault="00362E03"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p>
    <w:p w14:paraId="7D08881A" w14:textId="77777777" w:rsidR="00362E03" w:rsidRPr="005B2E8C" w:rsidRDefault="00362E03"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r w:rsidRPr="005B2E8C">
        <w:rPr>
          <w:rFonts w:cstheme="minorHAnsi"/>
          <w:sz w:val="24"/>
          <w:szCs w:val="24"/>
          <w:lang w:val="en-GB"/>
        </w:rPr>
        <w:t>The Lanzarote Committee:</w:t>
      </w:r>
    </w:p>
    <w:p w14:paraId="4B5A40C2" w14:textId="77777777" w:rsidR="00362E03" w:rsidRPr="005B2E8C" w:rsidRDefault="00362E03"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p>
    <w:p w14:paraId="6073414B" w14:textId="624280D4" w:rsidR="00362E03" w:rsidRPr="005B2E8C" w:rsidRDefault="00362E03" w:rsidP="00B04528">
      <w:pPr>
        <w:pStyle w:val="Standard1"/>
        <w:numPr>
          <w:ilvl w:val="0"/>
          <w:numId w:val="34"/>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sz w:val="24"/>
          <w:szCs w:val="24"/>
          <w:lang w:val="en-GB"/>
        </w:rPr>
      </w:pPr>
      <w:r w:rsidRPr="005B2E8C">
        <w:rPr>
          <w:rFonts w:eastAsia="Calibri" w:cstheme="minorHAnsi"/>
          <w:color w:val="000000"/>
          <w:sz w:val="24"/>
          <w:szCs w:val="24"/>
          <w:lang w:val="en-GB"/>
        </w:rPr>
        <w:t xml:space="preserve">Urges </w:t>
      </w:r>
      <w:r w:rsidRPr="005B2E8C">
        <w:rPr>
          <w:rFonts w:eastAsia="Calibri" w:cstheme="minorHAnsi"/>
          <w:b/>
          <w:color w:val="000000"/>
          <w:sz w:val="24"/>
          <w:szCs w:val="24"/>
          <w:lang w:val="en-GB"/>
        </w:rPr>
        <w:t>“the former Yugoslav Republic of Macedonia”</w:t>
      </w:r>
      <w:r w:rsidRPr="005B2E8C">
        <w:rPr>
          <w:rFonts w:eastAsia="Calibri" w:cstheme="minorHAnsi"/>
          <w:color w:val="000000"/>
          <w:sz w:val="24"/>
          <w:szCs w:val="24"/>
          <w:lang w:val="en-GB"/>
        </w:rPr>
        <w:t xml:space="preserve"> and </w:t>
      </w:r>
      <w:r w:rsidRPr="005B2E8C">
        <w:rPr>
          <w:rFonts w:eastAsia="Calibri" w:cstheme="minorHAnsi"/>
          <w:b/>
          <w:color w:val="000000"/>
          <w:sz w:val="24"/>
          <w:szCs w:val="24"/>
          <w:lang w:val="en-GB"/>
        </w:rPr>
        <w:t>Ukraine</w:t>
      </w:r>
      <w:r w:rsidRPr="005B2E8C">
        <w:rPr>
          <w:rFonts w:eastAsia="Calibri" w:cstheme="minorHAnsi"/>
          <w:color w:val="000000"/>
          <w:sz w:val="24"/>
          <w:szCs w:val="24"/>
          <w:lang w:val="en-GB"/>
        </w:rPr>
        <w:t xml:space="preserve"> to review their legislation to </w:t>
      </w:r>
      <w:r w:rsidRPr="005B2E8C">
        <w:rPr>
          <w:rFonts w:eastAsia="Calibri" w:cstheme="minorHAnsi"/>
          <w:bCs/>
          <w:color w:val="000000"/>
          <w:sz w:val="24"/>
          <w:szCs w:val="24"/>
          <w:lang w:val="en-GB"/>
        </w:rPr>
        <w:t>specify that the child’s age for engaging in sexual activities is irrelevant in the case of sexual abuse in the circle of trust;</w:t>
      </w:r>
    </w:p>
    <w:p w14:paraId="5E0A56C8" w14:textId="77777777" w:rsidR="00726F4A" w:rsidRPr="005B2E8C" w:rsidRDefault="00726F4A"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sz w:val="24"/>
          <w:szCs w:val="24"/>
          <w:lang w:val="en-GB"/>
        </w:rPr>
      </w:pPr>
    </w:p>
    <w:p w14:paraId="7AC82923" w14:textId="188DC496" w:rsidR="00B34208" w:rsidRPr="00144ED3" w:rsidRDefault="00362E03" w:rsidP="00B04528">
      <w:pPr>
        <w:pStyle w:val="Standard1"/>
        <w:numPr>
          <w:ilvl w:val="0"/>
          <w:numId w:val="34"/>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sz w:val="24"/>
          <w:szCs w:val="24"/>
          <w:lang w:val="en-GB"/>
        </w:rPr>
      </w:pPr>
      <w:r w:rsidRPr="00144ED3">
        <w:rPr>
          <w:rFonts w:eastAsia="Calibri" w:cstheme="minorHAnsi"/>
          <w:color w:val="000000"/>
          <w:sz w:val="24"/>
          <w:szCs w:val="24"/>
          <w:lang w:val="en-GB"/>
        </w:rPr>
        <w:t xml:space="preserve">Considers that </w:t>
      </w:r>
      <w:r w:rsidRPr="00144ED3">
        <w:rPr>
          <w:rFonts w:eastAsia="Calibri" w:cstheme="minorHAnsi"/>
          <w:b/>
          <w:color w:val="000000"/>
          <w:sz w:val="24"/>
          <w:szCs w:val="24"/>
          <w:lang w:val="en-GB"/>
        </w:rPr>
        <w:t>Italy, Portugal, San Marino</w:t>
      </w:r>
      <w:r w:rsidRPr="00144ED3">
        <w:rPr>
          <w:rFonts w:eastAsia="Calibri" w:cstheme="minorHAnsi"/>
          <w:color w:val="000000"/>
          <w:sz w:val="24"/>
          <w:szCs w:val="24"/>
          <w:lang w:val="en-GB"/>
        </w:rPr>
        <w:t xml:space="preserve"> and </w:t>
      </w:r>
      <w:r w:rsidRPr="00144ED3">
        <w:rPr>
          <w:rFonts w:eastAsia="Calibri" w:cstheme="minorHAnsi"/>
          <w:b/>
          <w:color w:val="000000"/>
          <w:sz w:val="24"/>
          <w:szCs w:val="24"/>
          <w:lang w:val="en-GB"/>
        </w:rPr>
        <w:t>Turkey</w:t>
      </w:r>
      <w:r w:rsidRPr="00144ED3">
        <w:rPr>
          <w:rFonts w:eastAsia="Calibri" w:cstheme="minorHAnsi"/>
          <w:color w:val="000000"/>
          <w:sz w:val="24"/>
          <w:szCs w:val="24"/>
          <w:lang w:val="en-GB"/>
        </w:rPr>
        <w:t xml:space="preserve"> should review their legislation to clearly </w:t>
      </w:r>
      <w:r w:rsidRPr="00144ED3">
        <w:rPr>
          <w:rFonts w:eastAsia="Calibri" w:cstheme="minorHAnsi"/>
          <w:bCs/>
          <w:color w:val="000000"/>
          <w:sz w:val="24"/>
          <w:szCs w:val="24"/>
          <w:lang w:val="en-GB"/>
        </w:rPr>
        <w:t xml:space="preserve">specify that </w:t>
      </w:r>
      <w:r w:rsidR="00F06F0C">
        <w:rPr>
          <w:rFonts w:eastAsia="Calibri" w:cstheme="minorHAnsi"/>
          <w:bCs/>
          <w:color w:val="000000"/>
          <w:sz w:val="24"/>
          <w:szCs w:val="24"/>
          <w:lang w:val="en-GB"/>
        </w:rPr>
        <w:t xml:space="preserve">every </w:t>
      </w:r>
      <w:r w:rsidRPr="00144ED3">
        <w:rPr>
          <w:rFonts w:eastAsia="Calibri" w:cstheme="minorHAnsi"/>
          <w:bCs/>
          <w:color w:val="000000"/>
          <w:sz w:val="24"/>
          <w:szCs w:val="24"/>
          <w:lang w:val="en-GB"/>
        </w:rPr>
        <w:t>child</w:t>
      </w:r>
      <w:r w:rsidR="00F06F0C">
        <w:rPr>
          <w:rFonts w:eastAsia="Calibri" w:cstheme="minorHAnsi"/>
          <w:bCs/>
          <w:color w:val="000000"/>
          <w:sz w:val="24"/>
          <w:szCs w:val="24"/>
          <w:lang w:val="en-GB"/>
        </w:rPr>
        <w:t xml:space="preserve"> up to 18 years is protected </w:t>
      </w:r>
      <w:del w:id="9" w:author="SCAPPUCCI Gioia" w:date="2015-12-04T08:44:00Z">
        <w:r w:rsidRPr="00144ED3" w:rsidDel="00F12787">
          <w:rPr>
            <w:rFonts w:eastAsia="Calibri" w:cstheme="minorHAnsi"/>
            <w:bCs/>
            <w:color w:val="000000"/>
            <w:sz w:val="24"/>
            <w:szCs w:val="24"/>
            <w:lang w:val="en-GB"/>
          </w:rPr>
          <w:delText xml:space="preserve"> </w:delText>
        </w:r>
      </w:del>
      <w:r w:rsidRPr="00144ED3">
        <w:rPr>
          <w:rFonts w:eastAsia="Calibri" w:cstheme="minorHAnsi"/>
          <w:bCs/>
          <w:color w:val="000000"/>
          <w:sz w:val="24"/>
          <w:szCs w:val="24"/>
          <w:lang w:val="en-GB"/>
        </w:rPr>
        <w:t xml:space="preserve">in the context of the </w:t>
      </w:r>
      <w:r w:rsidR="00F06F0C">
        <w:rPr>
          <w:rFonts w:eastAsia="Calibri" w:cstheme="minorHAnsi"/>
          <w:bCs/>
          <w:color w:val="000000"/>
          <w:sz w:val="24"/>
          <w:szCs w:val="24"/>
          <w:lang w:val="en-GB"/>
        </w:rPr>
        <w:t xml:space="preserve">basic </w:t>
      </w:r>
      <w:r w:rsidRPr="00144ED3">
        <w:rPr>
          <w:rFonts w:eastAsia="Calibri" w:cstheme="minorHAnsi"/>
          <w:bCs/>
          <w:color w:val="000000"/>
          <w:sz w:val="24"/>
          <w:szCs w:val="24"/>
          <w:lang w:val="en-GB"/>
        </w:rPr>
        <w:t>criminal offence of sexual abuse in the circle of trust.</w:t>
      </w:r>
    </w:p>
    <w:p w14:paraId="5A6CF6DB" w14:textId="77777777" w:rsidR="00362E03" w:rsidRPr="005B2E8C" w:rsidRDefault="00362E03" w:rsidP="00B04528">
      <w:pPr>
        <w:pStyle w:val="Standard1"/>
        <w:tabs>
          <w:tab w:val="clear" w:pos="283"/>
        </w:tabs>
        <w:autoSpaceDE w:val="0"/>
        <w:spacing w:after="0" w:line="240" w:lineRule="auto"/>
        <w:ind w:left="720" w:right="-472" w:hanging="720"/>
        <w:rPr>
          <w:rFonts w:cstheme="minorHAnsi"/>
          <w:b/>
          <w:sz w:val="24"/>
          <w:szCs w:val="24"/>
          <w:lang w:val="en-GB"/>
        </w:rPr>
      </w:pPr>
    </w:p>
    <w:p w14:paraId="214719F5" w14:textId="77777777" w:rsidR="00362E03" w:rsidRDefault="00362E03" w:rsidP="00B04528">
      <w:pPr>
        <w:pStyle w:val="Standard1"/>
        <w:tabs>
          <w:tab w:val="clear" w:pos="283"/>
        </w:tabs>
        <w:autoSpaceDE w:val="0"/>
        <w:spacing w:after="0" w:line="240" w:lineRule="auto"/>
        <w:ind w:left="720" w:right="-472" w:hanging="720"/>
        <w:rPr>
          <w:rFonts w:cstheme="minorHAnsi"/>
          <w:b/>
          <w:i/>
          <w:sz w:val="24"/>
          <w:szCs w:val="24"/>
          <w:u w:val="single"/>
          <w:lang w:val="en-GB"/>
        </w:rPr>
      </w:pPr>
      <w:r w:rsidRPr="005B2E8C">
        <w:rPr>
          <w:rFonts w:cstheme="minorHAnsi"/>
          <w:b/>
          <w:sz w:val="24"/>
          <w:szCs w:val="24"/>
          <w:lang w:val="en-GB"/>
        </w:rPr>
        <w:lastRenderedPageBreak/>
        <w:t>I.1c</w:t>
      </w:r>
      <w:r w:rsidRPr="005B2E8C">
        <w:rPr>
          <w:rFonts w:cstheme="minorHAnsi"/>
          <w:b/>
          <w:sz w:val="24"/>
          <w:szCs w:val="24"/>
          <w:lang w:val="en-GB"/>
        </w:rPr>
        <w:tab/>
      </w:r>
      <w:r w:rsidRPr="005B2E8C">
        <w:rPr>
          <w:rFonts w:cstheme="minorHAnsi"/>
          <w:b/>
          <w:i/>
          <w:sz w:val="24"/>
          <w:szCs w:val="24"/>
          <w:u w:val="single"/>
          <w:lang w:val="en-GB"/>
        </w:rPr>
        <w:t>Criminalising sexual abuse in the circle of trust even where no coercion, force or threat is used by the perpetrator</w:t>
      </w:r>
    </w:p>
    <w:p w14:paraId="3126B6B8" w14:textId="77777777" w:rsidR="00A67FF8" w:rsidRPr="005B2E8C" w:rsidRDefault="00A67FF8" w:rsidP="00B04528">
      <w:pPr>
        <w:pStyle w:val="Standard1"/>
        <w:tabs>
          <w:tab w:val="clear" w:pos="283"/>
        </w:tabs>
        <w:autoSpaceDE w:val="0"/>
        <w:spacing w:after="0" w:line="240" w:lineRule="auto"/>
        <w:ind w:left="720" w:right="-472" w:hanging="720"/>
        <w:rPr>
          <w:rFonts w:cstheme="minorHAnsi"/>
          <w:b/>
          <w:sz w:val="24"/>
          <w:szCs w:val="24"/>
          <w:lang w:val="en-GB"/>
        </w:rPr>
      </w:pPr>
    </w:p>
    <w:p w14:paraId="3FBBA325" w14:textId="28D42FAD" w:rsidR="00362E03" w:rsidRDefault="00362E03" w:rsidP="00B04528">
      <w:pPr>
        <w:pStyle w:val="Default"/>
        <w:numPr>
          <w:ilvl w:val="0"/>
          <w:numId w:val="25"/>
        </w:numPr>
        <w:ind w:left="0" w:right="-472" w:firstLine="0"/>
        <w:jc w:val="both"/>
        <w:rPr>
          <w:rFonts w:asciiTheme="minorHAnsi" w:eastAsia="Calibri" w:hAnsiTheme="minorHAnsi" w:cstheme="minorHAnsi"/>
          <w:szCs w:val="24"/>
          <w:lang w:val="en-GB"/>
        </w:rPr>
      </w:pPr>
      <w:r w:rsidRPr="005B2E8C">
        <w:rPr>
          <w:rFonts w:asciiTheme="minorHAnsi" w:eastAsia="Calibri" w:hAnsiTheme="minorHAnsi" w:cstheme="minorHAnsi"/>
          <w:szCs w:val="24"/>
          <w:lang w:val="en-GB"/>
        </w:rPr>
        <w:t>Children in certain relationships (of trust</w:t>
      </w:r>
      <w:r w:rsidR="007E3FF7">
        <w:rPr>
          <w:rFonts w:asciiTheme="minorHAnsi" w:eastAsia="Calibri" w:hAnsiTheme="minorHAnsi" w:cstheme="minorHAnsi"/>
          <w:szCs w:val="24"/>
          <w:lang w:val="en-GB"/>
        </w:rPr>
        <w:t>,</w:t>
      </w:r>
      <w:r w:rsidRPr="005B2E8C">
        <w:rPr>
          <w:rFonts w:asciiTheme="minorHAnsi" w:eastAsia="Calibri" w:hAnsiTheme="minorHAnsi" w:cstheme="minorHAnsi"/>
          <w:szCs w:val="24"/>
          <w:lang w:val="en-GB"/>
        </w:rPr>
        <w:t xml:space="preserve"> authority, influence) must be protected from sexual abuse even when the perpetrator does not use coercion, force or threat.</w:t>
      </w:r>
      <w:r w:rsidRPr="005B2E8C">
        <w:rPr>
          <w:rStyle w:val="FootnoteReference"/>
          <w:rFonts w:asciiTheme="minorHAnsi" w:eastAsia="Calibri" w:hAnsiTheme="minorHAnsi" w:cstheme="minorHAnsi"/>
          <w:szCs w:val="24"/>
          <w:lang w:val="en-GB"/>
        </w:rPr>
        <w:footnoteReference w:id="16"/>
      </w:r>
    </w:p>
    <w:p w14:paraId="353C879D" w14:textId="77777777" w:rsidR="00A67FF8" w:rsidRPr="005B2E8C" w:rsidRDefault="00A67FF8" w:rsidP="00B04528">
      <w:pPr>
        <w:pStyle w:val="Default"/>
        <w:ind w:right="-472"/>
        <w:jc w:val="both"/>
        <w:rPr>
          <w:rFonts w:asciiTheme="minorHAnsi" w:eastAsia="Calibri" w:hAnsiTheme="minorHAnsi" w:cstheme="minorHAnsi"/>
          <w:szCs w:val="24"/>
          <w:lang w:val="en-GB"/>
        </w:rPr>
      </w:pPr>
    </w:p>
    <w:p w14:paraId="1C6EA5CC" w14:textId="77777777" w:rsidR="00362E03" w:rsidRDefault="00362E03" w:rsidP="00B04528">
      <w:pPr>
        <w:pStyle w:val="Default"/>
        <w:numPr>
          <w:ilvl w:val="0"/>
          <w:numId w:val="25"/>
        </w:numPr>
        <w:ind w:left="0" w:right="-472" w:firstLine="0"/>
        <w:jc w:val="both"/>
        <w:rPr>
          <w:rFonts w:asciiTheme="minorHAnsi" w:eastAsia="Calibri" w:hAnsiTheme="minorHAnsi" w:cstheme="minorHAnsi"/>
          <w:szCs w:val="24"/>
          <w:lang w:val="en-GB"/>
        </w:rPr>
      </w:pPr>
      <w:r w:rsidRPr="005B2E8C">
        <w:rPr>
          <w:rFonts w:asciiTheme="minorHAnsi" w:eastAsia="Calibri" w:hAnsiTheme="minorHAnsi" w:cstheme="minorHAnsi"/>
          <w:szCs w:val="24"/>
          <w:lang w:val="en-GB"/>
        </w:rPr>
        <w:t>Most countries criminalise incest as well as sexual intercourse between a professional working with children and a child. In most of the provisions examined the use of coercion, force or threat is indeed not a constituent element of the crime. It might be an aggravating circumstance in the determination of the sanctions.</w:t>
      </w:r>
    </w:p>
    <w:p w14:paraId="0F0AADC3" w14:textId="77777777" w:rsidR="00A67FF8" w:rsidRDefault="00A67FF8" w:rsidP="00B04528">
      <w:pPr>
        <w:pStyle w:val="ListParagraph"/>
        <w:ind w:right="-472"/>
        <w:rPr>
          <w:rFonts w:eastAsia="Calibri" w:cstheme="minorHAnsi"/>
          <w:szCs w:val="24"/>
          <w:lang w:val="en-GB"/>
        </w:rPr>
      </w:pPr>
    </w:p>
    <w:p w14:paraId="5BDB5767" w14:textId="52DAF68B" w:rsidR="00362E03" w:rsidRDefault="00362E03" w:rsidP="00B04528">
      <w:pPr>
        <w:pStyle w:val="Default"/>
        <w:numPr>
          <w:ilvl w:val="0"/>
          <w:numId w:val="25"/>
        </w:numPr>
        <w:ind w:left="0" w:right="-472" w:firstLine="0"/>
        <w:jc w:val="both"/>
        <w:rPr>
          <w:rFonts w:asciiTheme="minorHAnsi" w:eastAsia="Calibri" w:hAnsiTheme="minorHAnsi" w:cstheme="minorHAnsi"/>
          <w:szCs w:val="24"/>
          <w:lang w:val="en-GB"/>
        </w:rPr>
      </w:pPr>
      <w:r w:rsidRPr="005B2E8C">
        <w:rPr>
          <w:rFonts w:asciiTheme="minorHAnsi" w:eastAsia="Calibri" w:hAnsiTheme="minorHAnsi" w:cstheme="minorHAnsi"/>
          <w:szCs w:val="24"/>
          <w:lang w:val="en-GB"/>
        </w:rPr>
        <w:t xml:space="preserve">In the case of </w:t>
      </w:r>
      <w:r w:rsidR="002212AF" w:rsidRPr="002212AF">
        <w:rPr>
          <w:rFonts w:asciiTheme="minorHAnsi" w:eastAsia="Calibri" w:hAnsiTheme="minorHAnsi" w:cstheme="minorHAnsi"/>
          <w:b/>
          <w:szCs w:val="24"/>
          <w:lang w:val="en-GB"/>
        </w:rPr>
        <w:t>the Republic of</w:t>
      </w:r>
      <w:r w:rsidR="002212AF">
        <w:rPr>
          <w:rFonts w:asciiTheme="minorHAnsi" w:eastAsia="Calibri" w:hAnsiTheme="minorHAnsi" w:cstheme="minorHAnsi"/>
          <w:szCs w:val="24"/>
          <w:lang w:val="en-GB"/>
        </w:rPr>
        <w:t xml:space="preserve"> </w:t>
      </w:r>
      <w:r w:rsidRPr="005B2E8C">
        <w:rPr>
          <w:rFonts w:asciiTheme="minorHAnsi" w:eastAsia="Calibri" w:hAnsiTheme="minorHAnsi" w:cstheme="minorHAnsi"/>
          <w:b/>
          <w:szCs w:val="24"/>
          <w:lang w:val="en-GB"/>
        </w:rPr>
        <w:t>Moldova</w:t>
      </w:r>
      <w:r w:rsidRPr="005B2E8C">
        <w:rPr>
          <w:rFonts w:asciiTheme="minorHAnsi" w:eastAsia="Calibri" w:hAnsiTheme="minorHAnsi" w:cstheme="minorHAnsi"/>
          <w:szCs w:val="24"/>
          <w:lang w:val="en-GB"/>
        </w:rPr>
        <w:t xml:space="preserve"> it is not sure that sexual abuse in the circle of trust is constituted </w:t>
      </w:r>
      <w:r w:rsidR="002212AF">
        <w:rPr>
          <w:rFonts w:asciiTheme="minorHAnsi" w:eastAsia="Calibri" w:hAnsiTheme="minorHAnsi" w:cstheme="minorHAnsi"/>
          <w:szCs w:val="24"/>
          <w:lang w:val="en-GB"/>
        </w:rPr>
        <w:t xml:space="preserve">also </w:t>
      </w:r>
      <w:r w:rsidRPr="005B2E8C">
        <w:rPr>
          <w:rFonts w:asciiTheme="minorHAnsi" w:eastAsia="Calibri" w:hAnsiTheme="minorHAnsi" w:cstheme="minorHAnsi"/>
          <w:szCs w:val="24"/>
          <w:lang w:val="en-GB"/>
        </w:rPr>
        <w:t xml:space="preserve">when the perpetrator does not use coercion, force or threats. Article 171 of the Criminal Code in fact refers to “sexual intercourse committed by the physical or mental </w:t>
      </w:r>
      <w:r w:rsidRPr="005B2E8C">
        <w:rPr>
          <w:rFonts w:asciiTheme="minorHAnsi" w:eastAsia="Calibri" w:hAnsiTheme="minorHAnsi" w:cstheme="minorHAnsi"/>
          <w:szCs w:val="24"/>
          <w:u w:val="single"/>
          <w:lang w:val="en-GB"/>
        </w:rPr>
        <w:t>coercion</w:t>
      </w:r>
      <w:r w:rsidRPr="005B2E8C">
        <w:rPr>
          <w:rFonts w:asciiTheme="minorHAnsi" w:eastAsia="Calibri" w:hAnsiTheme="minorHAnsi" w:cstheme="minorHAnsi"/>
          <w:szCs w:val="24"/>
          <w:lang w:val="en-GB"/>
        </w:rPr>
        <w:t xml:space="preserve"> of the person”. There is instead no reference to coercion, force or threats in Article 201 of the said Criminal Code which concerns incest but, as mentioned above, not all sexual abuse resulting from abuse of a position of trust concerns</w:t>
      </w:r>
      <w:r w:rsidR="00A67FF8">
        <w:rPr>
          <w:rFonts w:asciiTheme="minorHAnsi" w:eastAsia="Calibri" w:hAnsiTheme="minorHAnsi" w:cstheme="minorHAnsi"/>
          <w:szCs w:val="24"/>
          <w:lang w:val="en-GB"/>
        </w:rPr>
        <w:t xml:space="preserve"> </w:t>
      </w:r>
      <w:r w:rsidR="002212AF">
        <w:rPr>
          <w:rFonts w:asciiTheme="minorHAnsi" w:eastAsia="Calibri" w:hAnsiTheme="minorHAnsi" w:cstheme="minorHAnsi"/>
          <w:szCs w:val="24"/>
          <w:lang w:val="en-GB"/>
        </w:rPr>
        <w:t xml:space="preserve">just </w:t>
      </w:r>
      <w:r w:rsidR="00A67FF8">
        <w:rPr>
          <w:rFonts w:asciiTheme="minorHAnsi" w:eastAsia="Calibri" w:hAnsiTheme="minorHAnsi" w:cstheme="minorHAnsi"/>
          <w:szCs w:val="24"/>
          <w:lang w:val="en-GB"/>
        </w:rPr>
        <w:t>the circle of the family.</w:t>
      </w:r>
    </w:p>
    <w:p w14:paraId="5A02FD14" w14:textId="77777777" w:rsidR="00A67FF8" w:rsidRDefault="00A67FF8" w:rsidP="00B04528">
      <w:pPr>
        <w:pStyle w:val="ListParagraph"/>
        <w:ind w:right="-472"/>
        <w:rPr>
          <w:rFonts w:eastAsia="Calibri" w:cstheme="minorHAnsi"/>
          <w:szCs w:val="24"/>
          <w:lang w:val="en-GB"/>
        </w:rPr>
      </w:pPr>
    </w:p>
    <w:p w14:paraId="08B4F186" w14:textId="77777777" w:rsidR="00362E03" w:rsidRPr="005B2E8C" w:rsidRDefault="00362E03" w:rsidP="00B04528">
      <w:pPr>
        <w:pStyle w:val="Standard1"/>
        <w:numPr>
          <w:ilvl w:val="0"/>
          <w:numId w:val="25"/>
        </w:numPr>
        <w:tabs>
          <w:tab w:val="clear" w:pos="283"/>
        </w:tabs>
        <w:autoSpaceDE w:val="0"/>
        <w:spacing w:after="0" w:line="240" w:lineRule="auto"/>
        <w:ind w:left="0" w:right="-472" w:firstLine="0"/>
        <w:rPr>
          <w:rFonts w:eastAsia="Calibri" w:cstheme="minorHAnsi"/>
          <w:sz w:val="24"/>
          <w:szCs w:val="24"/>
          <w:lang w:val="en-GB"/>
        </w:rPr>
      </w:pPr>
      <w:r w:rsidRPr="005B2E8C">
        <w:rPr>
          <w:rFonts w:eastAsia="Calibri" w:cstheme="minorHAnsi"/>
          <w:sz w:val="24"/>
          <w:szCs w:val="24"/>
          <w:lang w:val="en-GB"/>
        </w:rPr>
        <w:t xml:space="preserve">In </w:t>
      </w:r>
      <w:r w:rsidRPr="005B2E8C">
        <w:rPr>
          <w:rFonts w:eastAsia="Calibri" w:cstheme="minorHAnsi"/>
          <w:b/>
          <w:sz w:val="24"/>
          <w:szCs w:val="24"/>
          <w:lang w:val="en-GB"/>
        </w:rPr>
        <w:t>Belgium</w:t>
      </w:r>
      <w:r w:rsidRPr="005B2E8C">
        <w:rPr>
          <w:rFonts w:eastAsia="Calibri" w:cstheme="minorHAnsi"/>
          <w:sz w:val="24"/>
          <w:szCs w:val="24"/>
          <w:lang w:val="en-GB"/>
        </w:rPr>
        <w:t xml:space="preserve">, the criminal law provision which was indicated as the legal basis to criminalise sexual abuse in the circle of trust (Article 372 of the Criminal Code) does not apply to children under the age of 18 years who are emancipated through marriage. Protection against sexual abuse of a spouse aged 15 or above where no use of force is involved is thus not explicitly provided for. The Committee considers this situation </w:t>
      </w:r>
      <w:r w:rsidRPr="005B2E8C">
        <w:rPr>
          <w:rFonts w:eastAsia="Calibri" w:cstheme="minorHAnsi"/>
          <w:color w:val="000000"/>
          <w:sz w:val="24"/>
          <w:szCs w:val="24"/>
          <w:lang w:val="en-GB"/>
        </w:rPr>
        <w:t>not to be in compliance with Article 18§1(b), 2</w:t>
      </w:r>
      <w:r w:rsidRPr="005B2E8C">
        <w:rPr>
          <w:rFonts w:eastAsia="Calibri" w:cstheme="minorHAnsi"/>
          <w:color w:val="000000"/>
          <w:sz w:val="24"/>
          <w:szCs w:val="24"/>
          <w:vertAlign w:val="superscript"/>
          <w:lang w:val="en-GB"/>
        </w:rPr>
        <w:t>nd</w:t>
      </w:r>
      <w:r w:rsidRPr="005B2E8C">
        <w:rPr>
          <w:rFonts w:eastAsia="Calibri" w:cstheme="minorHAnsi"/>
          <w:color w:val="000000"/>
          <w:sz w:val="24"/>
          <w:szCs w:val="24"/>
          <w:lang w:val="en-GB"/>
        </w:rPr>
        <w:t xml:space="preserve"> indent. It therefore</w:t>
      </w:r>
      <w:r w:rsidRPr="005B2E8C">
        <w:rPr>
          <w:rFonts w:eastAsia="Calibri" w:cstheme="minorHAnsi"/>
          <w:sz w:val="24"/>
          <w:szCs w:val="24"/>
          <w:lang w:val="en-GB"/>
        </w:rPr>
        <w:t xml:space="preserve"> </w:t>
      </w:r>
      <w:r w:rsidRPr="005B2E8C">
        <w:rPr>
          <w:rFonts w:eastAsia="Calibri" w:cstheme="minorHAnsi"/>
          <w:color w:val="000000"/>
          <w:sz w:val="24"/>
          <w:szCs w:val="24"/>
          <w:lang w:val="en-GB"/>
        </w:rPr>
        <w:t>welcomes the fact that f</w:t>
      </w:r>
      <w:r w:rsidRPr="005B2E8C">
        <w:rPr>
          <w:rFonts w:eastAsia="Calibri" w:cstheme="minorHAnsi"/>
          <w:sz w:val="24"/>
          <w:szCs w:val="24"/>
          <w:lang w:val="en-GB"/>
        </w:rPr>
        <w:t>ollowing discussions in this regard, the Belgian authorities have informed it that the removal of the above mentioned exception is being examined.</w:t>
      </w:r>
    </w:p>
    <w:p w14:paraId="20A252C3" w14:textId="1A1980DC" w:rsidR="00362E03" w:rsidRPr="005B2E8C" w:rsidRDefault="00362E03" w:rsidP="00B04528">
      <w:pPr>
        <w:ind w:right="-472"/>
        <w:jc w:val="both"/>
        <w:rPr>
          <w:rFonts w:eastAsia="Calibri" w:cstheme="minorHAnsi"/>
          <w:sz w:val="24"/>
          <w:szCs w:val="24"/>
          <w:lang w:val="en-GB"/>
        </w:rPr>
      </w:pPr>
    </w:p>
    <w:p w14:paraId="0E4DB558" w14:textId="77777777" w:rsidR="00362E03" w:rsidRPr="005B2E8C" w:rsidRDefault="00362E03"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sidRPr="005B2E8C">
        <w:rPr>
          <w:rFonts w:cstheme="minorHAnsi"/>
          <w:b/>
          <w:sz w:val="24"/>
          <w:szCs w:val="24"/>
          <w:lang w:val="en-GB"/>
        </w:rPr>
        <w:t>Recommendations as to steps to be taken to improve the effective implementation of the Lanzarote Convention</w:t>
      </w:r>
    </w:p>
    <w:p w14:paraId="5632B4C7" w14:textId="77777777" w:rsidR="00362E03" w:rsidRPr="005B2E8C" w:rsidRDefault="00362E03"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p>
    <w:p w14:paraId="724E1EE4" w14:textId="77777777" w:rsidR="00362E03" w:rsidRPr="005B2E8C" w:rsidRDefault="00362E03"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r w:rsidRPr="005B2E8C">
        <w:rPr>
          <w:rFonts w:cstheme="minorHAnsi"/>
          <w:sz w:val="24"/>
          <w:szCs w:val="24"/>
          <w:lang w:val="en-GB"/>
        </w:rPr>
        <w:t>The Lanzarote Committee:</w:t>
      </w:r>
    </w:p>
    <w:p w14:paraId="3A04008C" w14:textId="77777777" w:rsidR="00362E03" w:rsidRPr="005B2E8C" w:rsidRDefault="00362E03"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p>
    <w:p w14:paraId="4695CE1B" w14:textId="1A4BE98E" w:rsidR="00362E03" w:rsidRPr="005B2E8C" w:rsidRDefault="00362E03" w:rsidP="00B04528">
      <w:pPr>
        <w:pStyle w:val="Standard1"/>
        <w:numPr>
          <w:ilvl w:val="0"/>
          <w:numId w:val="46"/>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r w:rsidRPr="005B2E8C">
        <w:rPr>
          <w:rFonts w:eastAsia="Calibri" w:cstheme="minorHAnsi"/>
          <w:color w:val="000000"/>
          <w:sz w:val="24"/>
          <w:szCs w:val="24"/>
          <w:lang w:val="en-GB"/>
        </w:rPr>
        <w:t xml:space="preserve">Urges the </w:t>
      </w:r>
      <w:r w:rsidRPr="005B2E8C">
        <w:rPr>
          <w:rFonts w:eastAsia="Calibri" w:cstheme="minorHAnsi"/>
          <w:b/>
          <w:color w:val="000000"/>
          <w:sz w:val="24"/>
          <w:szCs w:val="24"/>
          <w:lang w:val="en-GB"/>
        </w:rPr>
        <w:t>Belgian</w:t>
      </w:r>
      <w:r w:rsidRPr="005B2E8C">
        <w:rPr>
          <w:rFonts w:eastAsia="Calibri" w:cstheme="minorHAnsi"/>
          <w:color w:val="000000"/>
          <w:sz w:val="24"/>
          <w:szCs w:val="24"/>
          <w:lang w:val="en-GB"/>
        </w:rPr>
        <w:t xml:space="preserve"> authorities to ensure the protection of Article 18§1.b, 2</w:t>
      </w:r>
      <w:r w:rsidRPr="005B2E8C">
        <w:rPr>
          <w:rFonts w:eastAsia="Calibri" w:cstheme="minorHAnsi"/>
          <w:color w:val="000000"/>
          <w:sz w:val="24"/>
          <w:szCs w:val="24"/>
          <w:vertAlign w:val="superscript"/>
          <w:lang w:val="en-GB"/>
        </w:rPr>
        <w:t>nd</w:t>
      </w:r>
      <w:r w:rsidRPr="005B2E8C">
        <w:rPr>
          <w:rFonts w:eastAsia="Calibri" w:cstheme="minorHAnsi"/>
          <w:color w:val="000000"/>
          <w:sz w:val="24"/>
          <w:szCs w:val="24"/>
          <w:lang w:val="en-GB"/>
        </w:rPr>
        <w:t> indent to all children under the age of 18 years regardless of their marital status and invites all other Parties with legi</w:t>
      </w:r>
      <w:r w:rsidR="002212AF">
        <w:rPr>
          <w:rFonts w:eastAsia="Calibri" w:cstheme="minorHAnsi"/>
          <w:color w:val="000000"/>
          <w:sz w:val="24"/>
          <w:szCs w:val="24"/>
          <w:lang w:val="en-GB"/>
        </w:rPr>
        <w:t>s</w:t>
      </w:r>
      <w:r w:rsidRPr="005B2E8C">
        <w:rPr>
          <w:rFonts w:eastAsia="Calibri" w:cstheme="minorHAnsi"/>
          <w:color w:val="000000"/>
          <w:sz w:val="24"/>
          <w:szCs w:val="24"/>
          <w:lang w:val="en-GB"/>
        </w:rPr>
        <w:t>lation with exceptions concerning emancipation through marriage to lift such exceptions as well;</w:t>
      </w:r>
    </w:p>
    <w:p w14:paraId="4DB01BA9" w14:textId="77777777" w:rsidR="00726F4A" w:rsidRPr="005B2E8C" w:rsidRDefault="00726F4A"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p>
    <w:p w14:paraId="6BD35022" w14:textId="365E3044" w:rsidR="00B34208" w:rsidRPr="00144ED3" w:rsidRDefault="00362E03" w:rsidP="00B04528">
      <w:pPr>
        <w:pStyle w:val="Standard1"/>
        <w:numPr>
          <w:ilvl w:val="0"/>
          <w:numId w:val="46"/>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r w:rsidRPr="00144ED3">
        <w:rPr>
          <w:rFonts w:eastAsia="Calibri" w:cstheme="minorHAnsi"/>
          <w:color w:val="000000"/>
          <w:sz w:val="24"/>
          <w:szCs w:val="24"/>
          <w:lang w:val="en-GB"/>
        </w:rPr>
        <w:t xml:space="preserve">Considers that the </w:t>
      </w:r>
      <w:r w:rsidRPr="00144ED3">
        <w:rPr>
          <w:rFonts w:eastAsia="Calibri" w:cstheme="minorHAnsi"/>
          <w:b/>
          <w:color w:val="000000"/>
          <w:sz w:val="24"/>
          <w:szCs w:val="24"/>
          <w:lang w:val="en-GB"/>
        </w:rPr>
        <w:t>Moldovan</w:t>
      </w:r>
      <w:r w:rsidRPr="00144ED3">
        <w:rPr>
          <w:rFonts w:eastAsia="Calibri" w:cstheme="minorHAnsi"/>
          <w:color w:val="000000"/>
          <w:sz w:val="24"/>
          <w:szCs w:val="24"/>
          <w:lang w:val="en-GB"/>
        </w:rPr>
        <w:t xml:space="preserve"> legislation should clearly state that sexual abuse in the circle of trust is constituted even when the perpetrator does not use coercion, force or threats.</w:t>
      </w:r>
    </w:p>
    <w:p w14:paraId="62A567AC" w14:textId="77777777" w:rsidR="00A67FF8" w:rsidRDefault="00A67FF8" w:rsidP="00B04528">
      <w:pPr>
        <w:pStyle w:val="Heading2"/>
        <w:spacing w:before="0"/>
        <w:ind w:left="705" w:right="-472" w:hanging="705"/>
        <w:jc w:val="both"/>
        <w:rPr>
          <w:sz w:val="24"/>
          <w:szCs w:val="24"/>
          <w:lang w:val="en-GB"/>
        </w:rPr>
      </w:pPr>
    </w:p>
    <w:p w14:paraId="7E64EF49" w14:textId="77777777" w:rsidR="00751DE8" w:rsidRDefault="00751DE8" w:rsidP="00B04528">
      <w:pPr>
        <w:pStyle w:val="Heading2"/>
        <w:spacing w:before="0"/>
        <w:ind w:left="705" w:right="-472" w:hanging="705"/>
        <w:jc w:val="both"/>
        <w:rPr>
          <w:sz w:val="24"/>
          <w:szCs w:val="24"/>
          <w:lang w:val="en-GB"/>
        </w:rPr>
      </w:pPr>
    </w:p>
    <w:p w14:paraId="0DFBFB6D" w14:textId="77777777" w:rsidR="003317EE" w:rsidRDefault="003317EE">
      <w:pPr>
        <w:rPr>
          <w:rFonts w:eastAsiaTheme="majorEastAsia" w:cstheme="minorHAnsi"/>
          <w:b/>
          <w:bCs/>
          <w:sz w:val="28"/>
          <w:szCs w:val="28"/>
          <w:lang w:val="en-GB"/>
        </w:rPr>
      </w:pPr>
      <w:bookmarkStart w:id="10" w:name="_Toc434935087"/>
      <w:bookmarkStart w:id="11" w:name="_Toc434939523"/>
      <w:r>
        <w:rPr>
          <w:rFonts w:cstheme="minorHAnsi"/>
          <w:sz w:val="28"/>
          <w:szCs w:val="28"/>
          <w:lang w:val="en-GB"/>
        </w:rPr>
        <w:br w:type="page"/>
      </w:r>
    </w:p>
    <w:p w14:paraId="5693A954" w14:textId="3D8E0FAC" w:rsidR="00362E03" w:rsidRPr="002212AF" w:rsidRDefault="00A67FF8" w:rsidP="00B04528">
      <w:pPr>
        <w:pStyle w:val="Heading2"/>
        <w:spacing w:before="0"/>
        <w:ind w:left="705" w:right="-472" w:hanging="705"/>
        <w:jc w:val="both"/>
        <w:rPr>
          <w:rFonts w:asciiTheme="minorHAnsi" w:hAnsiTheme="minorHAnsi" w:cstheme="minorHAnsi"/>
          <w:sz w:val="28"/>
          <w:szCs w:val="28"/>
          <w:lang w:val="en-GB"/>
        </w:rPr>
      </w:pPr>
      <w:r w:rsidRPr="002212AF">
        <w:rPr>
          <w:rFonts w:asciiTheme="minorHAnsi" w:hAnsiTheme="minorHAnsi" w:cstheme="minorHAnsi"/>
          <w:sz w:val="28"/>
          <w:szCs w:val="28"/>
          <w:lang w:val="en-GB"/>
        </w:rPr>
        <w:lastRenderedPageBreak/>
        <w:t xml:space="preserve">I.2 </w:t>
      </w:r>
      <w:r w:rsidRPr="002212AF">
        <w:rPr>
          <w:rFonts w:asciiTheme="minorHAnsi" w:hAnsiTheme="minorHAnsi" w:cstheme="minorHAnsi"/>
          <w:sz w:val="28"/>
          <w:szCs w:val="28"/>
          <w:lang w:val="en-GB"/>
        </w:rPr>
        <w:tab/>
      </w:r>
      <w:r w:rsidR="00B168D4" w:rsidRPr="002212AF">
        <w:rPr>
          <w:rFonts w:asciiTheme="minorHAnsi" w:hAnsiTheme="minorHAnsi" w:cstheme="minorHAnsi"/>
          <w:sz w:val="28"/>
          <w:szCs w:val="28"/>
          <w:lang w:val="en-GB"/>
        </w:rPr>
        <w:t>Article 18: Issues concerning the criminal offence of sexual abuse in general</w:t>
      </w:r>
      <w:bookmarkEnd w:id="10"/>
      <w:bookmarkEnd w:id="11"/>
    </w:p>
    <w:p w14:paraId="772FDB99" w14:textId="77777777" w:rsidR="00211362" w:rsidRPr="00A67FF8" w:rsidRDefault="00211362" w:rsidP="00B04528">
      <w:pPr>
        <w:pStyle w:val="Heading2"/>
        <w:spacing w:before="0"/>
        <w:ind w:left="705" w:right="-472" w:hanging="705"/>
        <w:jc w:val="both"/>
        <w:rPr>
          <w:rFonts w:asciiTheme="minorHAnsi" w:hAnsiTheme="minorHAnsi" w:cstheme="minorHAnsi"/>
          <w:b w:val="0"/>
          <w:sz w:val="24"/>
          <w:szCs w:val="24"/>
          <w:lang w:val="en-GB"/>
        </w:rPr>
      </w:pPr>
    </w:p>
    <w:p w14:paraId="79D3D13B" w14:textId="77777777" w:rsidR="00362E03" w:rsidRPr="005B2E8C" w:rsidRDefault="00362E03" w:rsidP="00B04528">
      <w:pPr>
        <w:pStyle w:val="Standard1"/>
        <w:tabs>
          <w:tab w:val="clear" w:pos="283"/>
        </w:tabs>
        <w:autoSpaceDE w:val="0"/>
        <w:spacing w:after="0" w:line="240" w:lineRule="auto"/>
        <w:ind w:right="-472"/>
        <w:rPr>
          <w:rFonts w:cstheme="minorHAnsi"/>
          <w:b/>
          <w:i/>
          <w:sz w:val="24"/>
          <w:szCs w:val="24"/>
          <w:lang w:val="en-GB"/>
        </w:rPr>
      </w:pPr>
      <w:r w:rsidRPr="005B2E8C">
        <w:rPr>
          <w:rFonts w:eastAsia="Calibri" w:cstheme="minorHAnsi"/>
          <w:b/>
          <w:sz w:val="24"/>
          <w:szCs w:val="24"/>
          <w:lang w:val="en-GB"/>
        </w:rPr>
        <w:t>I.2.a</w:t>
      </w:r>
      <w:r w:rsidRPr="005B2E8C">
        <w:rPr>
          <w:rFonts w:eastAsia="Calibri" w:cstheme="minorHAnsi"/>
          <w:b/>
          <w:sz w:val="24"/>
          <w:szCs w:val="24"/>
          <w:lang w:val="en-GB"/>
        </w:rPr>
        <w:tab/>
      </w:r>
      <w:r w:rsidRPr="005B2E8C">
        <w:rPr>
          <w:rFonts w:cstheme="minorHAnsi"/>
          <w:b/>
          <w:i/>
          <w:sz w:val="24"/>
          <w:szCs w:val="24"/>
          <w:u w:val="single"/>
          <w:lang w:val="en-GB"/>
        </w:rPr>
        <w:t>Defining “sexual activities”</w:t>
      </w:r>
    </w:p>
    <w:p w14:paraId="06AD9060" w14:textId="77777777" w:rsidR="003F69E0" w:rsidRDefault="003F69E0" w:rsidP="00B04528">
      <w:pPr>
        <w:pStyle w:val="Standard1"/>
        <w:tabs>
          <w:tab w:val="clear" w:pos="283"/>
        </w:tabs>
        <w:autoSpaceDE w:val="0"/>
        <w:spacing w:after="0" w:line="240" w:lineRule="auto"/>
        <w:ind w:right="-472"/>
        <w:rPr>
          <w:rFonts w:eastAsia="Calibri" w:cstheme="minorHAnsi"/>
          <w:sz w:val="24"/>
          <w:szCs w:val="24"/>
          <w:lang w:val="en-GB"/>
        </w:rPr>
      </w:pPr>
    </w:p>
    <w:p w14:paraId="4E0EBCD8" w14:textId="042AEB0A" w:rsidR="00362E03" w:rsidRDefault="00362E03" w:rsidP="00B04528">
      <w:pPr>
        <w:pStyle w:val="Standard1"/>
        <w:numPr>
          <w:ilvl w:val="0"/>
          <w:numId w:val="25"/>
        </w:numPr>
        <w:tabs>
          <w:tab w:val="clear" w:pos="283"/>
        </w:tabs>
        <w:autoSpaceDE w:val="0"/>
        <w:spacing w:after="0" w:line="240" w:lineRule="auto"/>
        <w:ind w:left="0" w:right="-472" w:firstLine="0"/>
        <w:rPr>
          <w:rFonts w:eastAsia="Calibri" w:cstheme="minorHAnsi"/>
          <w:sz w:val="24"/>
          <w:szCs w:val="24"/>
          <w:lang w:val="en-GB"/>
        </w:rPr>
      </w:pPr>
      <w:r w:rsidRPr="005B2E8C">
        <w:rPr>
          <w:rFonts w:eastAsia="Calibri" w:cstheme="minorHAnsi"/>
          <w:sz w:val="24"/>
          <w:szCs w:val="24"/>
          <w:lang w:val="en-GB"/>
        </w:rPr>
        <w:t>Only a few Parties define the term “sexual activities” in their legislation. However, in most</w:t>
      </w:r>
      <w:del w:id="12" w:author="SCAPPUCCI Gioia" w:date="2015-11-24T22:42:00Z">
        <w:r w:rsidRPr="005B2E8C" w:rsidDel="002212AF">
          <w:rPr>
            <w:rFonts w:eastAsia="Calibri" w:cstheme="minorHAnsi"/>
            <w:sz w:val="24"/>
            <w:szCs w:val="24"/>
            <w:lang w:val="en-GB"/>
          </w:rPr>
          <w:delText xml:space="preserve"> </w:delText>
        </w:r>
      </w:del>
      <w:r w:rsidR="002212AF">
        <w:rPr>
          <w:rFonts w:eastAsia="Calibri" w:cstheme="minorHAnsi"/>
          <w:sz w:val="24"/>
          <w:szCs w:val="24"/>
          <w:lang w:val="en-GB"/>
        </w:rPr>
        <w:t>Parties</w:t>
      </w:r>
      <w:r w:rsidRPr="005B2E8C">
        <w:rPr>
          <w:rFonts w:eastAsia="Calibri" w:cstheme="minorHAnsi"/>
          <w:sz w:val="24"/>
          <w:szCs w:val="24"/>
          <w:lang w:val="en-GB"/>
        </w:rPr>
        <w:t xml:space="preserve">, physical contact is a prerequisite of the sexual activities constituting the criminal offence against children. </w:t>
      </w:r>
    </w:p>
    <w:p w14:paraId="4B885F15" w14:textId="77777777" w:rsidR="003F69E0" w:rsidRPr="005B2E8C" w:rsidRDefault="003F69E0" w:rsidP="00B04528">
      <w:pPr>
        <w:pStyle w:val="Standard1"/>
        <w:tabs>
          <w:tab w:val="clear" w:pos="283"/>
        </w:tabs>
        <w:autoSpaceDE w:val="0"/>
        <w:spacing w:after="0" w:line="240" w:lineRule="auto"/>
        <w:ind w:right="-472"/>
        <w:rPr>
          <w:rFonts w:eastAsia="Calibri" w:cstheme="minorHAnsi"/>
          <w:sz w:val="24"/>
          <w:szCs w:val="24"/>
          <w:lang w:val="en-GB"/>
        </w:rPr>
      </w:pPr>
    </w:p>
    <w:p w14:paraId="266F806A" w14:textId="41756E34" w:rsidR="00362E03" w:rsidRDefault="00362E03" w:rsidP="00B04528">
      <w:pPr>
        <w:pStyle w:val="Standard1"/>
        <w:numPr>
          <w:ilvl w:val="0"/>
          <w:numId w:val="25"/>
        </w:numPr>
        <w:tabs>
          <w:tab w:val="clear" w:pos="283"/>
        </w:tabs>
        <w:autoSpaceDE w:val="0"/>
        <w:spacing w:after="0" w:line="240" w:lineRule="auto"/>
        <w:ind w:left="0" w:right="-472" w:firstLine="0"/>
        <w:rPr>
          <w:rFonts w:eastAsia="Calibri" w:cstheme="minorHAnsi"/>
          <w:sz w:val="24"/>
          <w:szCs w:val="24"/>
          <w:lang w:val="en-GB"/>
        </w:rPr>
      </w:pPr>
      <w:r w:rsidRPr="005B2E8C">
        <w:rPr>
          <w:rFonts w:eastAsia="Calibri" w:cstheme="minorHAnsi"/>
          <w:sz w:val="24"/>
          <w:szCs w:val="24"/>
          <w:lang w:val="en-GB"/>
        </w:rPr>
        <w:t>In some Parties other forms of contact are also covered (</w:t>
      </w:r>
      <w:r w:rsidRPr="005B2E8C">
        <w:rPr>
          <w:rFonts w:eastAsia="Calibri" w:cstheme="minorHAnsi"/>
          <w:b/>
          <w:sz w:val="24"/>
          <w:szCs w:val="24"/>
          <w:lang w:val="en-GB"/>
        </w:rPr>
        <w:t xml:space="preserve">Belgium, </w:t>
      </w:r>
      <w:r w:rsidR="000658DB">
        <w:rPr>
          <w:rFonts w:eastAsia="Calibri" w:cstheme="minorHAnsi"/>
          <w:b/>
          <w:sz w:val="24"/>
          <w:szCs w:val="24"/>
          <w:lang w:val="en-GB"/>
        </w:rPr>
        <w:t xml:space="preserve">Bulgaria, </w:t>
      </w:r>
      <w:r w:rsidR="002A6508">
        <w:rPr>
          <w:rFonts w:eastAsia="Calibri" w:cstheme="minorHAnsi"/>
          <w:b/>
          <w:sz w:val="24"/>
          <w:szCs w:val="24"/>
          <w:lang w:val="en-GB"/>
        </w:rPr>
        <w:t xml:space="preserve">Croatia, </w:t>
      </w:r>
      <w:r w:rsidRPr="005B2E8C">
        <w:rPr>
          <w:rFonts w:eastAsia="Calibri" w:cstheme="minorHAnsi"/>
          <w:b/>
          <w:sz w:val="24"/>
          <w:szCs w:val="24"/>
          <w:lang w:val="en-GB"/>
        </w:rPr>
        <w:t>Italy and Malta</w:t>
      </w:r>
      <w:r w:rsidRPr="005B2E8C">
        <w:rPr>
          <w:rFonts w:eastAsia="Calibri" w:cstheme="minorHAnsi"/>
          <w:sz w:val="24"/>
          <w:szCs w:val="24"/>
          <w:lang w:val="en-GB"/>
        </w:rPr>
        <w:t xml:space="preserve">). </w:t>
      </w:r>
      <w:r w:rsidR="006964E2">
        <w:rPr>
          <w:rFonts w:eastAsia="Calibri" w:cstheme="minorHAnsi"/>
          <w:sz w:val="24"/>
          <w:szCs w:val="24"/>
          <w:lang w:val="en-GB"/>
        </w:rPr>
        <w:t xml:space="preserve">In </w:t>
      </w:r>
      <w:r w:rsidR="006964E2" w:rsidRPr="006964E2">
        <w:rPr>
          <w:rFonts w:eastAsia="Calibri" w:cstheme="minorHAnsi"/>
          <w:b/>
          <w:sz w:val="24"/>
          <w:szCs w:val="24"/>
          <w:lang w:val="en-GB"/>
        </w:rPr>
        <w:t>Finland</w:t>
      </w:r>
      <w:r w:rsidR="006964E2">
        <w:rPr>
          <w:rFonts w:eastAsia="Calibri" w:cstheme="minorHAnsi"/>
          <w:sz w:val="24"/>
          <w:szCs w:val="24"/>
          <w:lang w:val="en-GB"/>
        </w:rPr>
        <w:t xml:space="preserve">, </w:t>
      </w:r>
      <w:r w:rsidR="001E4D94" w:rsidRPr="001E4D94">
        <w:rPr>
          <w:rFonts w:eastAsia="Calibri" w:cstheme="minorHAnsi"/>
          <w:sz w:val="24"/>
          <w:szCs w:val="24"/>
        </w:rPr>
        <w:t xml:space="preserve">no physical contact between the offender and the victim is </w:t>
      </w:r>
      <w:r w:rsidR="00943FDA" w:rsidRPr="001E4D94">
        <w:rPr>
          <w:rFonts w:eastAsia="Calibri" w:cstheme="minorHAnsi"/>
          <w:sz w:val="24"/>
          <w:szCs w:val="24"/>
        </w:rPr>
        <w:t>necessary;</w:t>
      </w:r>
      <w:r w:rsidR="001E4D94" w:rsidRPr="001E4D94">
        <w:rPr>
          <w:rFonts w:eastAsia="Calibri" w:cstheme="minorHAnsi"/>
          <w:sz w:val="24"/>
          <w:szCs w:val="24"/>
        </w:rPr>
        <w:t xml:space="preserve"> the offence may also be committed through, for example, visual connection</w:t>
      </w:r>
      <w:r w:rsidR="006964E2">
        <w:rPr>
          <w:rFonts w:eastAsia="Calibri" w:cstheme="minorHAnsi"/>
          <w:sz w:val="24"/>
          <w:szCs w:val="24"/>
          <w:lang w:val="en-GB"/>
        </w:rPr>
        <w:t xml:space="preserve">. </w:t>
      </w:r>
      <w:r w:rsidRPr="005B2E8C">
        <w:rPr>
          <w:rFonts w:eastAsia="Calibri" w:cstheme="minorHAnsi"/>
          <w:sz w:val="24"/>
          <w:szCs w:val="24"/>
          <w:lang w:val="en-GB"/>
        </w:rPr>
        <w:t>In a number of Parties the definition of “sexual activities” has been established through case-law of the Supreme Court (</w:t>
      </w:r>
      <w:r w:rsidRPr="005B2E8C">
        <w:rPr>
          <w:rFonts w:eastAsia="Calibri" w:cstheme="minorHAnsi"/>
          <w:b/>
          <w:sz w:val="24"/>
          <w:szCs w:val="24"/>
          <w:lang w:val="en-GB"/>
        </w:rPr>
        <w:t>Austria, Belgium, Italy and Luxembourg</w:t>
      </w:r>
      <w:r w:rsidRPr="005B2E8C">
        <w:rPr>
          <w:rFonts w:eastAsia="Calibri" w:cstheme="minorHAnsi"/>
          <w:sz w:val="24"/>
          <w:szCs w:val="24"/>
          <w:lang w:val="en-GB"/>
        </w:rPr>
        <w:t xml:space="preserve">). The </w:t>
      </w:r>
      <w:r w:rsidRPr="005B2E8C">
        <w:rPr>
          <w:rFonts w:eastAsia="Calibri" w:cstheme="minorHAnsi"/>
          <w:b/>
          <w:sz w:val="24"/>
          <w:szCs w:val="24"/>
          <w:lang w:val="en-GB"/>
        </w:rPr>
        <w:t>Italian</w:t>
      </w:r>
      <w:r w:rsidRPr="005B2E8C">
        <w:rPr>
          <w:rFonts w:eastAsia="Calibri" w:cstheme="minorHAnsi"/>
          <w:sz w:val="24"/>
          <w:szCs w:val="24"/>
          <w:lang w:val="en-GB"/>
        </w:rPr>
        <w:t xml:space="preserve"> Supreme Court of Cassation has for example defined “sexual activity” in the context of sexual abuse as “</w:t>
      </w:r>
      <w:r w:rsidRPr="005B2E8C">
        <w:rPr>
          <w:rFonts w:eastAsia="Calibri" w:cstheme="minorHAnsi"/>
          <w:i/>
          <w:sz w:val="24"/>
          <w:szCs w:val="24"/>
          <w:lang w:val="en-GB"/>
        </w:rPr>
        <w:t>any act which constitutes an unsolicited and unwarranted intrusion in the sexual sphere of the victim, through any behaviour which may constitute the expression of sexual instincts. This includes, for instance, mere touching of bodily parts which may be generally considered as erogenous or even acts which, though not implying physical contact, may endanger the freedom of sexual determination of the victim</w:t>
      </w:r>
      <w:r w:rsidRPr="005B2E8C">
        <w:rPr>
          <w:rFonts w:eastAsia="Calibri" w:cstheme="minorHAnsi"/>
          <w:sz w:val="24"/>
          <w:szCs w:val="24"/>
          <w:lang w:val="en-GB"/>
        </w:rPr>
        <w:t>.”</w:t>
      </w:r>
    </w:p>
    <w:p w14:paraId="654D4667" w14:textId="77777777" w:rsidR="00462FD8" w:rsidRPr="005B2E8C" w:rsidRDefault="00462FD8" w:rsidP="00B04528">
      <w:pPr>
        <w:pStyle w:val="Standard1"/>
        <w:tabs>
          <w:tab w:val="clear" w:pos="283"/>
        </w:tabs>
        <w:autoSpaceDE w:val="0"/>
        <w:spacing w:after="0" w:line="240" w:lineRule="auto"/>
        <w:ind w:right="-472"/>
        <w:rPr>
          <w:rFonts w:eastAsia="Calibri" w:cstheme="minorHAnsi"/>
          <w:sz w:val="24"/>
          <w:szCs w:val="24"/>
          <w:lang w:val="en-GB"/>
        </w:rPr>
      </w:pPr>
    </w:p>
    <w:p w14:paraId="1E9E2319" w14:textId="77777777" w:rsidR="00362E03" w:rsidRPr="005B2E8C" w:rsidRDefault="00362E03"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sidRPr="005B2E8C">
        <w:rPr>
          <w:rFonts w:cstheme="minorHAnsi"/>
          <w:b/>
          <w:sz w:val="24"/>
          <w:szCs w:val="24"/>
          <w:lang w:val="en-GB"/>
        </w:rPr>
        <w:t>Recommendation as to steps to be taken to improve the effective implementation of the Lanzarote Convention</w:t>
      </w:r>
    </w:p>
    <w:p w14:paraId="33B53F96" w14:textId="77777777" w:rsidR="00362E03" w:rsidRPr="005B2E8C" w:rsidRDefault="00362E03"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p>
    <w:p w14:paraId="4B553E99" w14:textId="77777777" w:rsidR="00362E03" w:rsidRPr="005B2E8C" w:rsidRDefault="00362E03"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r w:rsidRPr="005B2E8C">
        <w:rPr>
          <w:rFonts w:cstheme="minorHAnsi"/>
          <w:sz w:val="24"/>
          <w:szCs w:val="24"/>
          <w:lang w:val="en-GB"/>
        </w:rPr>
        <w:t>The Lanzarote Committee:</w:t>
      </w:r>
    </w:p>
    <w:p w14:paraId="204F5D02" w14:textId="77777777" w:rsidR="00362E03" w:rsidRPr="005B2E8C" w:rsidRDefault="00362E03"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p>
    <w:p w14:paraId="7C622A46" w14:textId="6092C44B" w:rsidR="007226C1" w:rsidRPr="005B2E8C" w:rsidRDefault="00362E03"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sz w:val="24"/>
          <w:szCs w:val="24"/>
          <w:lang w:val="en-GB"/>
        </w:rPr>
      </w:pPr>
      <w:r w:rsidRPr="005B2E8C">
        <w:rPr>
          <w:rFonts w:eastAsia="Calibri" w:cstheme="minorHAnsi"/>
          <w:color w:val="000000"/>
          <w:sz w:val="24"/>
          <w:szCs w:val="24"/>
          <w:lang w:val="en-GB"/>
        </w:rPr>
        <w:t xml:space="preserve">Invites Parties to review their legislation to address all serious attacks </w:t>
      </w:r>
      <w:r w:rsidR="002212AF">
        <w:rPr>
          <w:rFonts w:eastAsia="Calibri" w:cstheme="minorHAnsi"/>
          <w:color w:val="000000"/>
          <w:sz w:val="24"/>
          <w:szCs w:val="24"/>
          <w:lang w:val="en-GB"/>
        </w:rPr>
        <w:t xml:space="preserve">on </w:t>
      </w:r>
      <w:r w:rsidRPr="005B2E8C">
        <w:rPr>
          <w:rFonts w:eastAsia="Calibri" w:cstheme="minorHAnsi"/>
          <w:color w:val="000000"/>
          <w:sz w:val="24"/>
          <w:szCs w:val="24"/>
          <w:lang w:val="en-GB"/>
        </w:rPr>
        <w:t xml:space="preserve">the sexual integrity of children by not limiting their criminal offences to sexual intercourse or equivalent </w:t>
      </w:r>
      <w:r w:rsidRPr="005B2E8C">
        <w:rPr>
          <w:rFonts w:eastAsia="Calibri" w:cstheme="minorHAnsi"/>
          <w:sz w:val="24"/>
          <w:szCs w:val="24"/>
          <w:lang w:val="en-GB"/>
        </w:rPr>
        <w:t>acts.</w:t>
      </w:r>
    </w:p>
    <w:p w14:paraId="390B1BEE" w14:textId="77777777" w:rsidR="00362E03" w:rsidRDefault="00362E03" w:rsidP="00B04528">
      <w:pPr>
        <w:pStyle w:val="Standard1"/>
        <w:tabs>
          <w:tab w:val="clear" w:pos="283"/>
          <w:tab w:val="left" w:pos="840"/>
          <w:tab w:val="left" w:pos="1320"/>
          <w:tab w:val="left" w:pos="1680"/>
          <w:tab w:val="left" w:pos="2160"/>
        </w:tabs>
        <w:spacing w:after="0" w:line="240" w:lineRule="auto"/>
        <w:ind w:right="-472"/>
        <w:rPr>
          <w:rFonts w:cstheme="minorHAnsi"/>
          <w:sz w:val="24"/>
          <w:szCs w:val="24"/>
          <w:lang w:val="en-GB"/>
        </w:rPr>
      </w:pPr>
    </w:p>
    <w:p w14:paraId="21B51A4E" w14:textId="77777777" w:rsidR="00462FD8" w:rsidRPr="005B2E8C" w:rsidRDefault="00462FD8" w:rsidP="00B04528">
      <w:pPr>
        <w:pStyle w:val="Standard1"/>
        <w:tabs>
          <w:tab w:val="clear" w:pos="283"/>
          <w:tab w:val="left" w:pos="840"/>
          <w:tab w:val="left" w:pos="1320"/>
          <w:tab w:val="left" w:pos="1680"/>
          <w:tab w:val="left" w:pos="2160"/>
        </w:tabs>
        <w:spacing w:after="0" w:line="240" w:lineRule="auto"/>
        <w:ind w:right="-472"/>
        <w:rPr>
          <w:rFonts w:cstheme="minorHAnsi"/>
          <w:sz w:val="24"/>
          <w:szCs w:val="24"/>
          <w:lang w:val="en-GB"/>
        </w:rPr>
      </w:pPr>
    </w:p>
    <w:p w14:paraId="7A3B48E2" w14:textId="3D5930E2" w:rsidR="00362E03" w:rsidRPr="005B2E8C" w:rsidRDefault="00362E03" w:rsidP="00144ED3">
      <w:pPr>
        <w:ind w:right="-472"/>
        <w:rPr>
          <w:rFonts w:cstheme="minorHAnsi"/>
          <w:b/>
          <w:i/>
          <w:sz w:val="24"/>
          <w:szCs w:val="24"/>
          <w:lang w:val="en-GB"/>
        </w:rPr>
      </w:pPr>
      <w:r w:rsidRPr="005B2E8C">
        <w:rPr>
          <w:rFonts w:eastAsia="Calibri" w:cstheme="minorHAnsi"/>
          <w:b/>
          <w:sz w:val="24"/>
          <w:szCs w:val="24"/>
          <w:lang w:val="en-GB"/>
        </w:rPr>
        <w:t>I.2.b</w:t>
      </w:r>
      <w:r w:rsidRPr="005B2E8C">
        <w:rPr>
          <w:rFonts w:eastAsia="Calibri" w:cstheme="minorHAnsi"/>
          <w:b/>
          <w:sz w:val="24"/>
          <w:szCs w:val="24"/>
          <w:lang w:val="en-GB"/>
        </w:rPr>
        <w:tab/>
      </w:r>
      <w:r w:rsidRPr="005B2E8C">
        <w:rPr>
          <w:rFonts w:eastAsia="Calibri" w:cstheme="minorHAnsi"/>
          <w:b/>
          <w:i/>
          <w:sz w:val="24"/>
          <w:szCs w:val="24"/>
          <w:u w:val="single"/>
          <w:lang w:val="en-GB"/>
        </w:rPr>
        <w:t>Criminalising sexual abuse without discrimination</w:t>
      </w:r>
    </w:p>
    <w:p w14:paraId="2B537E99" w14:textId="77777777" w:rsidR="003D2442" w:rsidRDefault="003D2442" w:rsidP="003D2442">
      <w:pPr>
        <w:pStyle w:val="Standard1"/>
        <w:tabs>
          <w:tab w:val="clear" w:pos="283"/>
        </w:tabs>
        <w:autoSpaceDE w:val="0"/>
        <w:spacing w:after="0" w:line="240" w:lineRule="auto"/>
        <w:ind w:right="-472"/>
        <w:rPr>
          <w:rFonts w:eastAsia="Calibri" w:cstheme="minorHAnsi"/>
          <w:sz w:val="24"/>
          <w:szCs w:val="24"/>
          <w:lang w:val="en-GB"/>
        </w:rPr>
      </w:pPr>
    </w:p>
    <w:p w14:paraId="0EF4EF0F" w14:textId="4BA8C378" w:rsidR="003E3C79" w:rsidRDefault="00362E03" w:rsidP="00B04528">
      <w:pPr>
        <w:pStyle w:val="Standard1"/>
        <w:numPr>
          <w:ilvl w:val="0"/>
          <w:numId w:val="25"/>
        </w:numPr>
        <w:tabs>
          <w:tab w:val="clear" w:pos="283"/>
        </w:tabs>
        <w:autoSpaceDE w:val="0"/>
        <w:spacing w:after="0" w:line="240" w:lineRule="auto"/>
        <w:ind w:left="0" w:right="-472" w:firstLine="0"/>
        <w:rPr>
          <w:rFonts w:eastAsia="Calibri" w:cstheme="minorHAnsi"/>
          <w:sz w:val="24"/>
          <w:szCs w:val="24"/>
          <w:lang w:val="en-GB"/>
        </w:rPr>
      </w:pPr>
      <w:r w:rsidRPr="005B2E8C">
        <w:rPr>
          <w:rFonts w:eastAsia="Calibri" w:cstheme="minorHAnsi"/>
          <w:sz w:val="24"/>
          <w:szCs w:val="24"/>
          <w:lang w:val="en-GB"/>
        </w:rPr>
        <w:t xml:space="preserve">The implementation of the provisions of the Lanzarote Convention has to be secured without discrimination on any </w:t>
      </w:r>
      <w:r w:rsidR="00651FDD">
        <w:rPr>
          <w:rFonts w:eastAsia="Calibri" w:cstheme="minorHAnsi"/>
          <w:sz w:val="24"/>
          <w:szCs w:val="24"/>
          <w:lang w:val="en-GB"/>
        </w:rPr>
        <w:t xml:space="preserve">other </w:t>
      </w:r>
      <w:r w:rsidRPr="005B2E8C">
        <w:rPr>
          <w:rFonts w:eastAsia="Calibri" w:cstheme="minorHAnsi"/>
          <w:sz w:val="24"/>
          <w:szCs w:val="24"/>
          <w:lang w:val="en-GB"/>
        </w:rPr>
        <w:t xml:space="preserve">ground. The Committee did not identify discrimination based on any ground but that based on </w:t>
      </w:r>
      <w:r w:rsidR="003E3C79">
        <w:rPr>
          <w:rFonts w:eastAsia="Calibri" w:cstheme="minorHAnsi"/>
          <w:sz w:val="24"/>
          <w:szCs w:val="24"/>
          <w:lang w:val="en-GB"/>
        </w:rPr>
        <w:t xml:space="preserve">“gender” and </w:t>
      </w:r>
      <w:r w:rsidRPr="005B2E8C">
        <w:rPr>
          <w:rFonts w:eastAsia="Calibri" w:cstheme="minorHAnsi"/>
          <w:sz w:val="24"/>
          <w:szCs w:val="24"/>
          <w:lang w:val="en-GB"/>
        </w:rPr>
        <w:t xml:space="preserve">“sexual orientation” which </w:t>
      </w:r>
      <w:r w:rsidR="003E3C79">
        <w:rPr>
          <w:rFonts w:eastAsia="Calibri" w:cstheme="minorHAnsi"/>
          <w:sz w:val="24"/>
          <w:szCs w:val="24"/>
          <w:lang w:val="en-GB"/>
        </w:rPr>
        <w:t>are</w:t>
      </w:r>
      <w:r w:rsidR="003E3C79" w:rsidRPr="005B2E8C">
        <w:rPr>
          <w:rFonts w:eastAsia="Calibri" w:cstheme="minorHAnsi"/>
          <w:sz w:val="24"/>
          <w:szCs w:val="24"/>
          <w:lang w:val="en-GB"/>
        </w:rPr>
        <w:t xml:space="preserve"> </w:t>
      </w:r>
      <w:r w:rsidRPr="005B2E8C">
        <w:rPr>
          <w:rFonts w:eastAsia="Calibri" w:cstheme="minorHAnsi"/>
          <w:sz w:val="24"/>
          <w:szCs w:val="24"/>
          <w:lang w:val="en-GB"/>
        </w:rPr>
        <w:t>amongst the prohibited grounds listed by Article 2 of the Lanzarote Convention.</w:t>
      </w:r>
      <w:r w:rsidR="00CF7CC5">
        <w:rPr>
          <w:rFonts w:eastAsia="Calibri" w:cstheme="minorHAnsi"/>
          <w:sz w:val="24"/>
          <w:szCs w:val="24"/>
          <w:lang w:val="en-GB"/>
        </w:rPr>
        <w:t xml:space="preserve"> </w:t>
      </w:r>
    </w:p>
    <w:p w14:paraId="4F67F49F" w14:textId="245FB846" w:rsidR="00726F4A" w:rsidRDefault="00726F4A" w:rsidP="003E3C79">
      <w:pPr>
        <w:pStyle w:val="Standard1"/>
        <w:tabs>
          <w:tab w:val="clear" w:pos="283"/>
        </w:tabs>
        <w:autoSpaceDE w:val="0"/>
        <w:spacing w:after="0" w:line="240" w:lineRule="auto"/>
        <w:ind w:right="-472"/>
        <w:rPr>
          <w:rFonts w:eastAsia="Calibri" w:cstheme="minorHAnsi"/>
          <w:sz w:val="24"/>
          <w:szCs w:val="24"/>
          <w:lang w:val="en-GB"/>
        </w:rPr>
      </w:pPr>
    </w:p>
    <w:p w14:paraId="4E2484BD" w14:textId="2E2C4D5D" w:rsidR="003E3C79" w:rsidRPr="005B2E8C" w:rsidRDefault="003E3C79" w:rsidP="00B04528">
      <w:pPr>
        <w:pStyle w:val="Standard1"/>
        <w:numPr>
          <w:ilvl w:val="0"/>
          <w:numId w:val="25"/>
        </w:numPr>
        <w:tabs>
          <w:tab w:val="clear" w:pos="283"/>
        </w:tabs>
        <w:autoSpaceDE w:val="0"/>
        <w:spacing w:after="0" w:line="240" w:lineRule="auto"/>
        <w:ind w:left="0" w:right="-472" w:firstLine="0"/>
        <w:rPr>
          <w:rFonts w:eastAsia="Calibri" w:cstheme="minorHAnsi"/>
          <w:sz w:val="24"/>
          <w:szCs w:val="24"/>
          <w:lang w:val="en-GB"/>
        </w:rPr>
      </w:pPr>
      <w:r>
        <w:rPr>
          <w:rFonts w:eastAsia="Calibri" w:cstheme="minorHAnsi"/>
          <w:sz w:val="24"/>
          <w:szCs w:val="24"/>
          <w:lang w:val="en-GB"/>
        </w:rPr>
        <w:t xml:space="preserve">The Committee notes that the Bulgarian Penal Code </w:t>
      </w:r>
      <w:r w:rsidR="00301822">
        <w:rPr>
          <w:rFonts w:eastAsia="Calibri" w:cstheme="minorHAnsi"/>
          <w:sz w:val="24"/>
          <w:szCs w:val="24"/>
          <w:lang w:val="en-GB"/>
        </w:rPr>
        <w:t xml:space="preserve">has </w:t>
      </w:r>
      <w:r w:rsidR="001947BC">
        <w:rPr>
          <w:rFonts w:eastAsia="Calibri" w:cstheme="minorHAnsi"/>
          <w:sz w:val="24"/>
          <w:szCs w:val="24"/>
          <w:lang w:val="en-GB"/>
        </w:rPr>
        <w:t xml:space="preserve">a </w:t>
      </w:r>
      <w:r w:rsidR="00301822">
        <w:rPr>
          <w:rFonts w:eastAsia="Calibri" w:cstheme="minorHAnsi"/>
          <w:sz w:val="24"/>
          <w:szCs w:val="24"/>
          <w:lang w:val="en-GB"/>
        </w:rPr>
        <w:t>provision criminalis</w:t>
      </w:r>
      <w:r w:rsidR="001947BC">
        <w:rPr>
          <w:rFonts w:eastAsia="Calibri" w:cstheme="minorHAnsi"/>
          <w:sz w:val="24"/>
          <w:szCs w:val="24"/>
          <w:lang w:val="en-GB"/>
        </w:rPr>
        <w:t>ing</w:t>
      </w:r>
      <w:r w:rsidR="00301822">
        <w:rPr>
          <w:rFonts w:eastAsia="Calibri" w:cstheme="minorHAnsi"/>
          <w:sz w:val="24"/>
          <w:szCs w:val="24"/>
          <w:lang w:val="en-GB"/>
        </w:rPr>
        <w:t xml:space="preserve"> sexual abuse </w:t>
      </w:r>
      <w:r w:rsidR="001947BC">
        <w:rPr>
          <w:rFonts w:eastAsia="Calibri" w:cstheme="minorHAnsi"/>
          <w:sz w:val="24"/>
          <w:szCs w:val="24"/>
          <w:lang w:val="en-GB"/>
        </w:rPr>
        <w:t xml:space="preserve">based </w:t>
      </w:r>
      <w:r w:rsidR="00301822">
        <w:rPr>
          <w:rFonts w:eastAsia="Calibri" w:cstheme="minorHAnsi"/>
          <w:sz w:val="24"/>
          <w:szCs w:val="24"/>
          <w:lang w:val="en-GB"/>
        </w:rPr>
        <w:t>on g</w:t>
      </w:r>
      <w:r w:rsidR="00424E65">
        <w:rPr>
          <w:rFonts w:eastAsia="Calibri" w:cstheme="minorHAnsi"/>
          <w:sz w:val="24"/>
          <w:szCs w:val="24"/>
          <w:lang w:val="en-GB"/>
        </w:rPr>
        <w:t>ender</w:t>
      </w:r>
      <w:r w:rsidR="00301822">
        <w:rPr>
          <w:rFonts w:eastAsia="Calibri" w:cstheme="minorHAnsi"/>
          <w:sz w:val="24"/>
          <w:szCs w:val="24"/>
          <w:lang w:val="en-GB"/>
        </w:rPr>
        <w:t xml:space="preserve">. </w:t>
      </w:r>
      <w:r w:rsidR="00424E65">
        <w:rPr>
          <w:rFonts w:eastAsia="Calibri" w:cstheme="minorHAnsi"/>
          <w:sz w:val="24"/>
          <w:szCs w:val="24"/>
          <w:lang w:val="en-GB"/>
        </w:rPr>
        <w:t xml:space="preserve">The Committee considers that the singling out </w:t>
      </w:r>
      <w:r w:rsidR="001947BC">
        <w:rPr>
          <w:rFonts w:eastAsia="Calibri" w:cstheme="minorHAnsi"/>
          <w:sz w:val="24"/>
          <w:szCs w:val="24"/>
          <w:lang w:val="en-GB"/>
        </w:rPr>
        <w:t xml:space="preserve">of </w:t>
      </w:r>
      <w:r w:rsidR="00424E65">
        <w:rPr>
          <w:rFonts w:eastAsia="Calibri" w:cstheme="minorHAnsi"/>
          <w:sz w:val="24"/>
          <w:szCs w:val="24"/>
          <w:lang w:val="en-GB"/>
        </w:rPr>
        <w:t>women in the provision on rape is</w:t>
      </w:r>
      <w:r w:rsidR="00217849">
        <w:rPr>
          <w:rFonts w:eastAsia="Calibri" w:cstheme="minorHAnsi"/>
          <w:sz w:val="24"/>
          <w:szCs w:val="24"/>
          <w:lang w:val="en-GB"/>
        </w:rPr>
        <w:t xml:space="preserve"> not in conformity with Article 2 of the Lanzarote Convention</w:t>
      </w:r>
      <w:r w:rsidR="00424E65">
        <w:rPr>
          <w:rFonts w:eastAsia="Calibri" w:cstheme="minorHAnsi"/>
          <w:sz w:val="24"/>
          <w:szCs w:val="24"/>
          <w:lang w:val="en-GB"/>
        </w:rPr>
        <w:t>.</w:t>
      </w:r>
      <w:r w:rsidR="00CF7CC5">
        <w:rPr>
          <w:rFonts w:eastAsia="Calibri" w:cstheme="minorHAnsi"/>
          <w:sz w:val="24"/>
          <w:szCs w:val="24"/>
          <w:lang w:val="en-GB"/>
        </w:rPr>
        <w:t xml:space="preserve"> The Committee welcomes the information provided by </w:t>
      </w:r>
      <w:r w:rsidR="007E3FF7">
        <w:rPr>
          <w:rFonts w:eastAsia="Calibri" w:cstheme="minorHAnsi"/>
          <w:sz w:val="24"/>
          <w:szCs w:val="24"/>
          <w:lang w:val="en-GB"/>
        </w:rPr>
        <w:t xml:space="preserve">the </w:t>
      </w:r>
      <w:r w:rsidR="00CF7CC5">
        <w:rPr>
          <w:rFonts w:eastAsia="Calibri" w:cstheme="minorHAnsi"/>
          <w:sz w:val="24"/>
          <w:szCs w:val="24"/>
          <w:lang w:val="en-GB"/>
        </w:rPr>
        <w:t>Bulgaria</w:t>
      </w:r>
      <w:r w:rsidR="007E3FF7">
        <w:rPr>
          <w:rFonts w:eastAsia="Calibri" w:cstheme="minorHAnsi"/>
          <w:sz w:val="24"/>
          <w:szCs w:val="24"/>
          <w:lang w:val="en-GB"/>
        </w:rPr>
        <w:t>n authorities</w:t>
      </w:r>
      <w:r w:rsidR="00CF7CC5">
        <w:rPr>
          <w:rFonts w:eastAsia="Calibri" w:cstheme="minorHAnsi"/>
          <w:sz w:val="24"/>
          <w:szCs w:val="24"/>
          <w:lang w:val="en-GB"/>
        </w:rPr>
        <w:t xml:space="preserve"> that this is in the process of being addressed.</w:t>
      </w:r>
    </w:p>
    <w:p w14:paraId="49FBE54C" w14:textId="6DF3B41B" w:rsidR="00C95425" w:rsidRDefault="00C95425">
      <w:pPr>
        <w:rPr>
          <w:rFonts w:eastAsia="Calibri" w:cstheme="minorHAnsi"/>
          <w:sz w:val="24"/>
          <w:szCs w:val="24"/>
          <w:lang w:val="en-GB"/>
        </w:rPr>
      </w:pPr>
      <w:r>
        <w:rPr>
          <w:rFonts w:eastAsia="Calibri" w:cstheme="minorHAnsi"/>
          <w:sz w:val="24"/>
          <w:szCs w:val="24"/>
          <w:lang w:val="en-GB"/>
        </w:rPr>
        <w:br w:type="page"/>
      </w:r>
    </w:p>
    <w:p w14:paraId="39516453" w14:textId="77777777" w:rsidR="00362E03" w:rsidRPr="005B2E8C" w:rsidRDefault="00362E03" w:rsidP="00B04528">
      <w:pPr>
        <w:ind w:right="-472"/>
        <w:jc w:val="both"/>
        <w:rPr>
          <w:rFonts w:eastAsia="Calibri" w:cstheme="minorHAnsi"/>
          <w:sz w:val="24"/>
          <w:szCs w:val="24"/>
          <w:lang w:val="en-GB"/>
        </w:rPr>
      </w:pPr>
    </w:p>
    <w:p w14:paraId="0C7457CB" w14:textId="624E3929" w:rsidR="00362E03" w:rsidRPr="00C95425" w:rsidRDefault="00217849" w:rsidP="00B04528">
      <w:pPr>
        <w:pStyle w:val="Standard1"/>
        <w:numPr>
          <w:ilvl w:val="0"/>
          <w:numId w:val="25"/>
        </w:numPr>
        <w:tabs>
          <w:tab w:val="clear" w:pos="283"/>
        </w:tabs>
        <w:autoSpaceDE w:val="0"/>
        <w:spacing w:after="0" w:line="240" w:lineRule="auto"/>
        <w:ind w:left="0" w:right="-472" w:firstLine="0"/>
        <w:rPr>
          <w:rFonts w:eastAsia="Calibri" w:cstheme="minorHAnsi"/>
          <w:sz w:val="24"/>
          <w:szCs w:val="24"/>
          <w:lang w:val="en-GB"/>
        </w:rPr>
      </w:pPr>
      <w:r w:rsidRPr="00C95425">
        <w:rPr>
          <w:rFonts w:eastAsia="Calibri" w:cstheme="minorHAnsi"/>
          <w:sz w:val="24"/>
          <w:szCs w:val="24"/>
          <w:lang w:val="en-GB"/>
        </w:rPr>
        <w:t>I</w:t>
      </w:r>
      <w:r w:rsidR="00362E03" w:rsidRPr="00C95425">
        <w:rPr>
          <w:rFonts w:eastAsia="Calibri" w:cstheme="minorHAnsi"/>
          <w:sz w:val="24"/>
          <w:szCs w:val="24"/>
          <w:lang w:val="en-GB"/>
        </w:rPr>
        <w:t>t should be highlighted that practically none of the reviewed Parties make a distinction between sexual abuse of children depending on whether the abuse is committed within a heterosexual</w:t>
      </w:r>
      <w:r w:rsidR="007226C1" w:rsidRPr="00C95425">
        <w:rPr>
          <w:rFonts w:eastAsia="Calibri" w:cstheme="minorHAnsi"/>
          <w:sz w:val="24"/>
          <w:szCs w:val="24"/>
          <w:lang w:val="en-GB"/>
        </w:rPr>
        <w:t xml:space="preserve"> or homosexual sexual activity.</w:t>
      </w:r>
      <w:r w:rsidR="00C95425" w:rsidRPr="00C95425">
        <w:rPr>
          <w:rFonts w:eastAsia="Calibri" w:cstheme="minorHAnsi"/>
          <w:sz w:val="24"/>
          <w:szCs w:val="24"/>
          <w:lang w:val="en-GB"/>
        </w:rPr>
        <w:t xml:space="preserve"> </w:t>
      </w:r>
      <w:r w:rsidR="00362E03" w:rsidRPr="00C95425">
        <w:rPr>
          <w:rFonts w:eastAsia="Calibri" w:cstheme="minorHAnsi"/>
          <w:sz w:val="24"/>
          <w:szCs w:val="24"/>
          <w:lang w:val="en-GB"/>
        </w:rPr>
        <w:t xml:space="preserve">Some exceptions </w:t>
      </w:r>
      <w:r w:rsidR="007E3FF7" w:rsidRPr="00C95425">
        <w:rPr>
          <w:rFonts w:eastAsia="Calibri" w:cstheme="minorHAnsi"/>
          <w:sz w:val="24"/>
          <w:szCs w:val="24"/>
          <w:lang w:val="en-GB"/>
        </w:rPr>
        <w:t xml:space="preserve">werer </w:t>
      </w:r>
      <w:r w:rsidR="00362E03" w:rsidRPr="00C95425">
        <w:rPr>
          <w:rFonts w:eastAsia="Calibri" w:cstheme="minorHAnsi"/>
          <w:sz w:val="24"/>
          <w:szCs w:val="24"/>
          <w:lang w:val="en-GB"/>
        </w:rPr>
        <w:t>however</w:t>
      </w:r>
      <w:r w:rsidR="00C95425" w:rsidRPr="00C95425">
        <w:rPr>
          <w:rFonts w:eastAsia="Calibri" w:cstheme="minorHAnsi"/>
          <w:sz w:val="24"/>
          <w:szCs w:val="24"/>
          <w:lang w:val="en-GB"/>
        </w:rPr>
        <w:t xml:space="preserve"> </w:t>
      </w:r>
      <w:r w:rsidR="007E3FF7" w:rsidRPr="00C95425">
        <w:rPr>
          <w:rFonts w:eastAsia="Calibri" w:cstheme="minorHAnsi"/>
          <w:sz w:val="24"/>
          <w:szCs w:val="24"/>
          <w:lang w:val="en-GB"/>
        </w:rPr>
        <w:t>identified</w:t>
      </w:r>
      <w:r w:rsidR="00362E03" w:rsidRPr="00C95425">
        <w:rPr>
          <w:rFonts w:eastAsia="Calibri" w:cstheme="minorHAnsi"/>
          <w:sz w:val="24"/>
          <w:szCs w:val="24"/>
          <w:lang w:val="en-GB"/>
        </w:rPr>
        <w:t>:</w:t>
      </w:r>
    </w:p>
    <w:p w14:paraId="6658C529" w14:textId="77777777" w:rsidR="00362E03" w:rsidRPr="005B2E8C" w:rsidRDefault="00362E03" w:rsidP="00B04528">
      <w:pPr>
        <w:pStyle w:val="Standard1"/>
        <w:numPr>
          <w:ilvl w:val="0"/>
          <w:numId w:val="31"/>
        </w:numPr>
        <w:tabs>
          <w:tab w:val="clear" w:pos="283"/>
          <w:tab w:val="left" w:pos="840"/>
          <w:tab w:val="left" w:pos="1320"/>
          <w:tab w:val="left" w:pos="1680"/>
          <w:tab w:val="left" w:pos="2160"/>
        </w:tabs>
        <w:spacing w:after="0" w:line="240" w:lineRule="auto"/>
        <w:ind w:right="-472"/>
        <w:rPr>
          <w:rFonts w:cstheme="minorHAnsi"/>
          <w:sz w:val="24"/>
          <w:szCs w:val="24"/>
          <w:lang w:val="en-GB"/>
        </w:rPr>
      </w:pPr>
      <w:r w:rsidRPr="005B2E8C">
        <w:rPr>
          <w:rFonts w:cstheme="minorHAnsi"/>
          <w:sz w:val="24"/>
          <w:szCs w:val="24"/>
          <w:lang w:val="en-GB"/>
        </w:rPr>
        <w:t xml:space="preserve">In </w:t>
      </w:r>
      <w:r w:rsidRPr="005B2E8C">
        <w:rPr>
          <w:rFonts w:cstheme="minorHAnsi"/>
          <w:b/>
          <w:sz w:val="24"/>
          <w:szCs w:val="24"/>
          <w:lang w:val="en-GB"/>
        </w:rPr>
        <w:t>Bulgaria</w:t>
      </w:r>
      <w:r w:rsidRPr="005B2E8C">
        <w:rPr>
          <w:rFonts w:cstheme="minorHAnsi"/>
          <w:sz w:val="24"/>
          <w:szCs w:val="24"/>
          <w:lang w:val="en-GB"/>
        </w:rPr>
        <w:t xml:space="preserve"> the offence of sexual abuse of children is structured differently: depending on whether the sexual abuse of the child is committed within a heterosexual or a homosexual interaction, different minimum penalties are foreseen for heterosexual and homosexual contacts. </w:t>
      </w:r>
    </w:p>
    <w:p w14:paraId="76909B7F" w14:textId="1F815A02" w:rsidR="00362E03" w:rsidRDefault="00362E03" w:rsidP="00B04528">
      <w:pPr>
        <w:pStyle w:val="Standard1"/>
        <w:numPr>
          <w:ilvl w:val="0"/>
          <w:numId w:val="31"/>
        </w:numPr>
        <w:tabs>
          <w:tab w:val="clear" w:pos="283"/>
          <w:tab w:val="left" w:pos="840"/>
          <w:tab w:val="left" w:pos="1320"/>
          <w:tab w:val="left" w:pos="1680"/>
          <w:tab w:val="left" w:pos="2160"/>
        </w:tabs>
        <w:spacing w:after="0" w:line="240" w:lineRule="auto"/>
        <w:ind w:right="-472"/>
        <w:rPr>
          <w:rFonts w:cstheme="minorHAnsi"/>
          <w:sz w:val="24"/>
          <w:szCs w:val="24"/>
          <w:lang w:val="en-GB"/>
        </w:rPr>
      </w:pPr>
      <w:r w:rsidRPr="005B2E8C">
        <w:rPr>
          <w:rFonts w:cstheme="minorHAnsi"/>
          <w:sz w:val="24"/>
          <w:szCs w:val="24"/>
          <w:lang w:val="en-GB"/>
        </w:rPr>
        <w:t xml:space="preserve">In </w:t>
      </w:r>
      <w:r w:rsidRPr="005B2E8C">
        <w:rPr>
          <w:rFonts w:cstheme="minorHAnsi"/>
          <w:b/>
          <w:sz w:val="24"/>
          <w:szCs w:val="24"/>
          <w:lang w:val="en-GB"/>
        </w:rPr>
        <w:t>Albania</w:t>
      </w:r>
      <w:r w:rsidRPr="005B2E8C">
        <w:rPr>
          <w:rFonts w:cstheme="minorHAnsi"/>
          <w:sz w:val="24"/>
          <w:szCs w:val="24"/>
          <w:lang w:val="en-GB"/>
        </w:rPr>
        <w:t xml:space="preserve"> and </w:t>
      </w:r>
      <w:r w:rsidR="00651FDD" w:rsidRPr="00651FDD">
        <w:rPr>
          <w:rFonts w:cstheme="minorHAnsi"/>
          <w:sz w:val="24"/>
          <w:szCs w:val="24"/>
          <w:lang w:val="en-GB"/>
        </w:rPr>
        <w:t xml:space="preserve">in </w:t>
      </w:r>
      <w:r w:rsidR="00651FDD" w:rsidRPr="00137D54">
        <w:rPr>
          <w:rFonts w:cstheme="minorHAnsi"/>
          <w:b/>
          <w:sz w:val="24"/>
          <w:szCs w:val="24"/>
          <w:lang w:val="en-GB"/>
        </w:rPr>
        <w:t>the</w:t>
      </w:r>
      <w:r w:rsidR="00651FDD">
        <w:rPr>
          <w:rFonts w:cstheme="minorHAnsi"/>
          <w:b/>
          <w:sz w:val="24"/>
          <w:szCs w:val="24"/>
          <w:lang w:val="en-GB"/>
        </w:rPr>
        <w:t xml:space="preserve"> Republic of </w:t>
      </w:r>
      <w:r w:rsidRPr="005B2E8C">
        <w:rPr>
          <w:rFonts w:cstheme="minorHAnsi"/>
          <w:b/>
          <w:sz w:val="24"/>
          <w:szCs w:val="24"/>
          <w:lang w:val="en-GB"/>
        </w:rPr>
        <w:t>Moldova</w:t>
      </w:r>
      <w:r w:rsidRPr="005B2E8C">
        <w:rPr>
          <w:rFonts w:cstheme="minorHAnsi"/>
          <w:sz w:val="24"/>
          <w:szCs w:val="24"/>
          <w:lang w:val="en-GB"/>
        </w:rPr>
        <w:t xml:space="preserve"> the sanctions for sexual abuse of a child within a heterosexual or a homosexual interaction are the same. However, the mere existence of a distinct reference to ‘homosexu</w:t>
      </w:r>
      <w:r w:rsidR="007226C1">
        <w:rPr>
          <w:rFonts w:cstheme="minorHAnsi"/>
          <w:sz w:val="24"/>
          <w:szCs w:val="24"/>
          <w:lang w:val="en-GB"/>
        </w:rPr>
        <w:t>al activities’ is stigmatising.</w:t>
      </w:r>
    </w:p>
    <w:p w14:paraId="6DC691F2" w14:textId="77777777" w:rsidR="007226C1" w:rsidRDefault="007226C1" w:rsidP="00B04528">
      <w:pPr>
        <w:pStyle w:val="Standard1"/>
        <w:tabs>
          <w:tab w:val="clear" w:pos="283"/>
        </w:tabs>
        <w:autoSpaceDE w:val="0"/>
        <w:spacing w:after="0" w:line="240" w:lineRule="auto"/>
        <w:ind w:right="-472"/>
        <w:rPr>
          <w:rFonts w:eastAsia="Calibri" w:cstheme="minorHAnsi"/>
          <w:sz w:val="24"/>
          <w:szCs w:val="24"/>
          <w:lang w:val="en-GB"/>
        </w:rPr>
      </w:pPr>
    </w:p>
    <w:p w14:paraId="24AA3CAB" w14:textId="1495D788" w:rsidR="00362E03" w:rsidRDefault="00362E03" w:rsidP="00B04528">
      <w:pPr>
        <w:pStyle w:val="Standard1"/>
        <w:numPr>
          <w:ilvl w:val="0"/>
          <w:numId w:val="25"/>
        </w:numPr>
        <w:tabs>
          <w:tab w:val="clear" w:pos="283"/>
        </w:tabs>
        <w:autoSpaceDE w:val="0"/>
        <w:spacing w:after="0" w:line="240" w:lineRule="auto"/>
        <w:ind w:left="0" w:right="-472" w:firstLine="0"/>
        <w:rPr>
          <w:rFonts w:eastAsia="Calibri" w:cstheme="minorHAnsi"/>
          <w:sz w:val="24"/>
          <w:szCs w:val="24"/>
          <w:lang w:val="en-GB"/>
        </w:rPr>
      </w:pPr>
      <w:r w:rsidRPr="005B2E8C">
        <w:rPr>
          <w:rFonts w:eastAsia="Calibri" w:cstheme="minorHAnsi"/>
          <w:sz w:val="24"/>
          <w:szCs w:val="24"/>
          <w:lang w:val="en-GB"/>
        </w:rPr>
        <w:t>The Committee reiterates that any discrimination should be removed in law and in practice.</w:t>
      </w:r>
    </w:p>
    <w:p w14:paraId="75D9D6E3" w14:textId="77777777" w:rsidR="007226C1" w:rsidRPr="005B2E8C" w:rsidRDefault="007226C1" w:rsidP="00B04528">
      <w:pPr>
        <w:pStyle w:val="Standard1"/>
        <w:tabs>
          <w:tab w:val="clear" w:pos="283"/>
        </w:tabs>
        <w:autoSpaceDE w:val="0"/>
        <w:spacing w:after="0" w:line="240" w:lineRule="auto"/>
        <w:ind w:right="-472"/>
        <w:rPr>
          <w:rFonts w:eastAsia="Calibri" w:cstheme="minorHAnsi"/>
          <w:sz w:val="24"/>
          <w:szCs w:val="24"/>
          <w:lang w:val="en-GB"/>
        </w:rPr>
      </w:pPr>
    </w:p>
    <w:p w14:paraId="31E62465" w14:textId="77777777" w:rsidR="00362E03" w:rsidRPr="005B2E8C" w:rsidRDefault="00362E03"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sidRPr="005B2E8C">
        <w:rPr>
          <w:rFonts w:cstheme="minorHAnsi"/>
          <w:b/>
          <w:sz w:val="24"/>
          <w:szCs w:val="24"/>
          <w:lang w:val="en-GB"/>
        </w:rPr>
        <w:t>Recommendations as to steps to be taken to improve the effective implementation of the Lanzarote Convention</w:t>
      </w:r>
    </w:p>
    <w:p w14:paraId="650EF9FA" w14:textId="77777777" w:rsidR="00362E03" w:rsidRPr="005B2E8C" w:rsidRDefault="00362E03"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p>
    <w:p w14:paraId="0A98CA02" w14:textId="77777777" w:rsidR="00362E03" w:rsidRPr="005B2E8C" w:rsidRDefault="00362E03"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r w:rsidRPr="005B2E8C">
        <w:rPr>
          <w:rFonts w:cstheme="minorHAnsi"/>
          <w:sz w:val="24"/>
          <w:szCs w:val="24"/>
          <w:lang w:val="en-GB"/>
        </w:rPr>
        <w:t>The Lanzarote Committee:</w:t>
      </w:r>
    </w:p>
    <w:p w14:paraId="228A6E91" w14:textId="77777777" w:rsidR="00362E03" w:rsidRPr="005B2E8C" w:rsidRDefault="00362E03"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p>
    <w:p w14:paraId="0A6E53E0" w14:textId="29C7DB65" w:rsidR="00CF7CC5" w:rsidRDefault="00CF7CC5" w:rsidP="00B04528">
      <w:pPr>
        <w:pStyle w:val="Standard1"/>
        <w:numPr>
          <w:ilvl w:val="0"/>
          <w:numId w:val="45"/>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r>
        <w:rPr>
          <w:rFonts w:eastAsia="Calibri" w:cstheme="minorHAnsi"/>
          <w:color w:val="000000"/>
          <w:sz w:val="24"/>
          <w:szCs w:val="24"/>
          <w:lang w:val="en-GB"/>
        </w:rPr>
        <w:t xml:space="preserve">Urges </w:t>
      </w:r>
      <w:r w:rsidRPr="00C95425">
        <w:rPr>
          <w:rFonts w:eastAsia="Calibri" w:cstheme="minorHAnsi"/>
          <w:b/>
          <w:color w:val="000000"/>
          <w:sz w:val="24"/>
          <w:szCs w:val="24"/>
          <w:lang w:val="en-GB"/>
        </w:rPr>
        <w:t>Bulgaria</w:t>
      </w:r>
      <w:r>
        <w:rPr>
          <w:rFonts w:eastAsia="Calibri" w:cstheme="minorHAnsi"/>
          <w:color w:val="000000"/>
          <w:sz w:val="24"/>
          <w:szCs w:val="24"/>
          <w:lang w:val="en-GB"/>
        </w:rPr>
        <w:t xml:space="preserve"> to review </w:t>
      </w:r>
      <w:r w:rsidR="00930CB8">
        <w:rPr>
          <w:rFonts w:eastAsia="Calibri" w:cstheme="minorHAnsi"/>
          <w:color w:val="000000"/>
          <w:sz w:val="24"/>
          <w:szCs w:val="24"/>
          <w:lang w:val="en-GB"/>
        </w:rPr>
        <w:t>its</w:t>
      </w:r>
      <w:r w:rsidR="00832265">
        <w:rPr>
          <w:rFonts w:eastAsia="Calibri" w:cstheme="minorHAnsi"/>
          <w:color w:val="000000"/>
          <w:sz w:val="24"/>
          <w:szCs w:val="24"/>
          <w:lang w:val="en-GB"/>
        </w:rPr>
        <w:t xml:space="preserve"> legislation to </w:t>
      </w:r>
      <w:r w:rsidR="00930CB8">
        <w:rPr>
          <w:rFonts w:eastAsia="Calibri" w:cstheme="minorHAnsi"/>
          <w:color w:val="000000"/>
          <w:sz w:val="24"/>
          <w:szCs w:val="24"/>
          <w:lang w:val="en-GB"/>
        </w:rPr>
        <w:t>guarantee gender equality</w:t>
      </w:r>
      <w:del w:id="13" w:author="SCAPPUCCI Gioia" w:date="2015-12-04T15:40:00Z">
        <w:r w:rsidR="00930CB8" w:rsidDel="00C95425">
          <w:rPr>
            <w:rFonts w:eastAsia="Calibri" w:cstheme="minorHAnsi"/>
            <w:color w:val="000000"/>
            <w:sz w:val="24"/>
            <w:szCs w:val="24"/>
            <w:lang w:val="en-GB"/>
          </w:rPr>
          <w:delText xml:space="preserve"> []</w:delText>
        </w:r>
      </w:del>
      <w:r w:rsidR="00832265">
        <w:rPr>
          <w:rFonts w:eastAsia="Calibri" w:cstheme="minorHAnsi"/>
          <w:color w:val="000000"/>
          <w:sz w:val="24"/>
          <w:szCs w:val="24"/>
          <w:lang w:val="en-GB"/>
        </w:rPr>
        <w:t>;</w:t>
      </w:r>
    </w:p>
    <w:p w14:paraId="28DE6D22" w14:textId="77777777" w:rsidR="00CF7CC5" w:rsidRDefault="00CF7CC5" w:rsidP="00837A12">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p>
    <w:p w14:paraId="33C0813A" w14:textId="67FBE292" w:rsidR="00362E03" w:rsidRPr="005B2E8C" w:rsidRDefault="00362E03" w:rsidP="00B04528">
      <w:pPr>
        <w:pStyle w:val="Standard1"/>
        <w:numPr>
          <w:ilvl w:val="0"/>
          <w:numId w:val="45"/>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r w:rsidRPr="005B2E8C">
        <w:rPr>
          <w:rFonts w:eastAsia="Calibri" w:cstheme="minorHAnsi"/>
          <w:color w:val="000000"/>
          <w:sz w:val="24"/>
          <w:szCs w:val="24"/>
          <w:lang w:val="en-GB"/>
        </w:rPr>
        <w:t xml:space="preserve">Urges </w:t>
      </w:r>
      <w:r w:rsidRPr="005B2E8C">
        <w:rPr>
          <w:rFonts w:eastAsia="Calibri" w:cstheme="minorHAnsi"/>
          <w:b/>
          <w:color w:val="000000"/>
          <w:sz w:val="24"/>
          <w:szCs w:val="24"/>
          <w:lang w:val="en-GB"/>
        </w:rPr>
        <w:t>Bulgaria</w:t>
      </w:r>
      <w:r w:rsidRPr="005B2E8C">
        <w:rPr>
          <w:rFonts w:eastAsia="Calibri" w:cstheme="minorHAnsi"/>
          <w:color w:val="000000"/>
          <w:sz w:val="24"/>
          <w:szCs w:val="24"/>
          <w:lang w:val="en-GB"/>
        </w:rPr>
        <w:t xml:space="preserve"> </w:t>
      </w:r>
      <w:r w:rsidRPr="005B2E8C">
        <w:rPr>
          <w:rFonts w:eastAsia="Calibri" w:cstheme="minorHAnsi"/>
          <w:sz w:val="24"/>
          <w:szCs w:val="24"/>
          <w:lang w:val="en-GB"/>
        </w:rPr>
        <w:t xml:space="preserve">to review </w:t>
      </w:r>
      <w:r w:rsidR="00930CB8">
        <w:rPr>
          <w:rFonts w:eastAsia="Calibri" w:cstheme="minorHAnsi"/>
          <w:sz w:val="24"/>
          <w:szCs w:val="24"/>
          <w:lang w:val="en-GB"/>
        </w:rPr>
        <w:t>its</w:t>
      </w:r>
      <w:r w:rsidR="00930CB8" w:rsidRPr="005B2E8C">
        <w:rPr>
          <w:rFonts w:eastAsia="Calibri" w:cstheme="minorHAnsi"/>
          <w:sz w:val="24"/>
          <w:szCs w:val="24"/>
          <w:lang w:val="en-GB"/>
        </w:rPr>
        <w:t xml:space="preserve"> </w:t>
      </w:r>
      <w:r w:rsidRPr="005B2E8C">
        <w:rPr>
          <w:rFonts w:eastAsia="Calibri" w:cstheme="minorHAnsi"/>
          <w:sz w:val="24"/>
          <w:szCs w:val="24"/>
          <w:lang w:val="en-GB"/>
        </w:rPr>
        <w:t>legislation to ensure equal sanctions for sexual abuse committed within a heterosexual or homosexual relationship;</w:t>
      </w:r>
    </w:p>
    <w:p w14:paraId="387AABBD" w14:textId="77777777" w:rsidR="00726F4A" w:rsidRPr="005B2E8C" w:rsidRDefault="00726F4A"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p>
    <w:p w14:paraId="783DCEE4" w14:textId="7F8DE42C" w:rsidR="009D5E86" w:rsidRPr="00144ED3" w:rsidRDefault="00362E03" w:rsidP="00B04528">
      <w:pPr>
        <w:pStyle w:val="Standard1"/>
        <w:numPr>
          <w:ilvl w:val="0"/>
          <w:numId w:val="45"/>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r w:rsidRPr="00144ED3">
        <w:rPr>
          <w:rFonts w:eastAsia="Calibri" w:cstheme="minorHAnsi"/>
          <w:sz w:val="24"/>
          <w:szCs w:val="24"/>
          <w:lang w:val="en-GB"/>
        </w:rPr>
        <w:t xml:space="preserve">Urges the </w:t>
      </w:r>
      <w:r w:rsidRPr="00144ED3">
        <w:rPr>
          <w:rFonts w:eastAsia="Calibri" w:cstheme="minorHAnsi"/>
          <w:b/>
          <w:sz w:val="24"/>
          <w:szCs w:val="24"/>
          <w:lang w:val="en-GB"/>
        </w:rPr>
        <w:t>Albanian</w:t>
      </w:r>
      <w:r w:rsidRPr="00144ED3">
        <w:rPr>
          <w:rFonts w:eastAsia="Calibri" w:cstheme="minorHAnsi"/>
          <w:sz w:val="24"/>
          <w:szCs w:val="24"/>
          <w:lang w:val="en-GB"/>
        </w:rPr>
        <w:t xml:space="preserve"> and </w:t>
      </w:r>
      <w:r w:rsidRPr="00144ED3">
        <w:rPr>
          <w:rFonts w:eastAsia="Calibri" w:cstheme="minorHAnsi"/>
          <w:b/>
          <w:sz w:val="24"/>
          <w:szCs w:val="24"/>
          <w:lang w:val="en-GB"/>
        </w:rPr>
        <w:t>Moldovan</w:t>
      </w:r>
      <w:r w:rsidRPr="00144ED3">
        <w:rPr>
          <w:rFonts w:eastAsia="Calibri" w:cstheme="minorHAnsi"/>
          <w:sz w:val="24"/>
          <w:szCs w:val="24"/>
          <w:lang w:val="en-GB"/>
        </w:rPr>
        <w:t xml:space="preserve"> authorities to review </w:t>
      </w:r>
      <w:r w:rsidR="00723CEC">
        <w:rPr>
          <w:rFonts w:eastAsia="Calibri" w:cstheme="minorHAnsi"/>
          <w:sz w:val="24"/>
          <w:szCs w:val="24"/>
          <w:lang w:val="en-GB"/>
        </w:rPr>
        <w:t>the wording of</w:t>
      </w:r>
      <w:r w:rsidRPr="00144ED3">
        <w:rPr>
          <w:rFonts w:eastAsia="Calibri" w:cstheme="minorHAnsi"/>
          <w:sz w:val="24"/>
          <w:szCs w:val="24"/>
          <w:lang w:val="en-GB"/>
        </w:rPr>
        <w:t xml:space="preserve"> </w:t>
      </w:r>
      <w:r w:rsidR="00723CEC" w:rsidRPr="00144ED3">
        <w:rPr>
          <w:rFonts w:eastAsia="Calibri" w:cstheme="minorHAnsi"/>
          <w:sz w:val="24"/>
          <w:szCs w:val="24"/>
          <w:lang w:val="en-GB"/>
        </w:rPr>
        <w:t>the</w:t>
      </w:r>
      <w:r w:rsidR="00723CEC">
        <w:rPr>
          <w:rFonts w:eastAsia="Calibri" w:cstheme="minorHAnsi"/>
          <w:sz w:val="24"/>
          <w:szCs w:val="24"/>
          <w:lang w:val="en-GB"/>
        </w:rPr>
        <w:t>ir</w:t>
      </w:r>
      <w:r w:rsidR="00723CEC" w:rsidRPr="00144ED3">
        <w:rPr>
          <w:rFonts w:eastAsia="Calibri" w:cstheme="minorHAnsi"/>
          <w:sz w:val="24"/>
          <w:szCs w:val="24"/>
          <w:lang w:val="en-GB"/>
        </w:rPr>
        <w:t xml:space="preserve"> </w:t>
      </w:r>
      <w:r w:rsidRPr="00144ED3">
        <w:rPr>
          <w:rFonts w:eastAsia="Calibri" w:cstheme="minorHAnsi"/>
          <w:sz w:val="24"/>
          <w:szCs w:val="24"/>
          <w:lang w:val="en-GB"/>
        </w:rPr>
        <w:t xml:space="preserve">legislation </w:t>
      </w:r>
      <w:r w:rsidRPr="00144ED3">
        <w:rPr>
          <w:rFonts w:eastAsia="Calibri" w:cstheme="minorHAnsi"/>
          <w:color w:val="000000"/>
          <w:sz w:val="24"/>
          <w:szCs w:val="24"/>
          <w:lang w:val="en-GB"/>
        </w:rPr>
        <w:t>to avoid stigmatisation of sexual relationships based on sexual orientation.</w:t>
      </w:r>
    </w:p>
    <w:p w14:paraId="013CADD9" w14:textId="77777777" w:rsidR="00751DE8" w:rsidRDefault="00751DE8" w:rsidP="00B04528">
      <w:pPr>
        <w:pStyle w:val="Heading2"/>
        <w:spacing w:before="0"/>
        <w:ind w:right="-472"/>
        <w:jc w:val="both"/>
        <w:rPr>
          <w:sz w:val="24"/>
          <w:szCs w:val="24"/>
          <w:lang w:val="en-GB"/>
        </w:rPr>
      </w:pPr>
    </w:p>
    <w:p w14:paraId="0FE607B8" w14:textId="77777777" w:rsidR="00751DE8" w:rsidRPr="00751DE8" w:rsidRDefault="00751DE8" w:rsidP="00751DE8">
      <w:pPr>
        <w:rPr>
          <w:lang w:val="en-GB"/>
        </w:rPr>
      </w:pPr>
    </w:p>
    <w:p w14:paraId="14DB0E95" w14:textId="1093B5A9" w:rsidR="00362E03" w:rsidRPr="00651FDD" w:rsidRDefault="007226C1" w:rsidP="00B04528">
      <w:pPr>
        <w:pStyle w:val="Heading2"/>
        <w:spacing w:before="0"/>
        <w:ind w:right="-472"/>
        <w:jc w:val="both"/>
        <w:rPr>
          <w:rFonts w:asciiTheme="minorHAnsi" w:hAnsiTheme="minorHAnsi" w:cstheme="minorHAnsi"/>
          <w:sz w:val="28"/>
          <w:szCs w:val="28"/>
          <w:lang w:val="en-GB"/>
        </w:rPr>
      </w:pPr>
      <w:bookmarkStart w:id="14" w:name="_Toc434935088"/>
      <w:bookmarkStart w:id="15" w:name="_Toc434939524"/>
      <w:r w:rsidRPr="00651FDD">
        <w:rPr>
          <w:rFonts w:asciiTheme="minorHAnsi" w:hAnsiTheme="minorHAnsi" w:cstheme="minorHAnsi"/>
          <w:sz w:val="28"/>
          <w:szCs w:val="28"/>
          <w:lang w:val="en-GB"/>
        </w:rPr>
        <w:t>I.3</w:t>
      </w:r>
      <w:r w:rsidRPr="00651FDD">
        <w:rPr>
          <w:rFonts w:asciiTheme="minorHAnsi" w:hAnsiTheme="minorHAnsi" w:cstheme="minorHAnsi"/>
          <w:sz w:val="28"/>
          <w:szCs w:val="28"/>
          <w:lang w:val="en-GB"/>
        </w:rPr>
        <w:tab/>
      </w:r>
      <w:r w:rsidR="00B168D4" w:rsidRPr="00651FDD">
        <w:rPr>
          <w:rFonts w:asciiTheme="minorHAnsi" w:hAnsiTheme="minorHAnsi" w:cstheme="minorHAnsi"/>
          <w:sz w:val="28"/>
          <w:szCs w:val="28"/>
          <w:lang w:val="en-GB"/>
        </w:rPr>
        <w:t>Article 28: Aggravating circumstances</w:t>
      </w:r>
      <w:r w:rsidR="008E7FFC" w:rsidRPr="00651FDD">
        <w:rPr>
          <w:rFonts w:asciiTheme="minorHAnsi" w:hAnsiTheme="minorHAnsi" w:cstheme="minorHAnsi"/>
          <w:sz w:val="28"/>
          <w:szCs w:val="28"/>
          <w:vertAlign w:val="superscript"/>
          <w:lang w:val="en-GB"/>
        </w:rPr>
        <w:footnoteReference w:id="17"/>
      </w:r>
      <w:bookmarkEnd w:id="14"/>
      <w:bookmarkEnd w:id="15"/>
    </w:p>
    <w:p w14:paraId="1593EB50" w14:textId="77777777" w:rsidR="005F3942" w:rsidRPr="005B2E8C" w:rsidRDefault="005F3942" w:rsidP="00B04528">
      <w:pPr>
        <w:ind w:right="-472"/>
        <w:jc w:val="both"/>
        <w:rPr>
          <w:rFonts w:cstheme="minorHAnsi"/>
          <w:sz w:val="24"/>
          <w:szCs w:val="24"/>
          <w:lang w:val="en-GB"/>
        </w:rPr>
      </w:pPr>
    </w:p>
    <w:p w14:paraId="32CB22B3" w14:textId="77777777" w:rsidR="00362E03" w:rsidRPr="007226C1" w:rsidRDefault="00362E03" w:rsidP="00B04528">
      <w:pPr>
        <w:pStyle w:val="Standard"/>
        <w:pBdr>
          <w:top w:val="single" w:sz="4" w:space="1" w:color="auto"/>
          <w:left w:val="single" w:sz="4" w:space="4" w:color="auto"/>
          <w:bottom w:val="single" w:sz="4" w:space="1" w:color="auto"/>
          <w:right w:val="single" w:sz="4" w:space="4" w:color="auto"/>
        </w:pBdr>
        <w:spacing w:after="0" w:line="240" w:lineRule="auto"/>
        <w:ind w:right="-472"/>
        <w:rPr>
          <w:rFonts w:cstheme="minorHAnsi"/>
          <w:b/>
          <w:bCs/>
          <w:i/>
          <w:sz w:val="20"/>
          <w:szCs w:val="20"/>
          <w:lang w:val="en-GB"/>
        </w:rPr>
      </w:pPr>
      <w:r w:rsidRPr="007226C1">
        <w:rPr>
          <w:rFonts w:cstheme="minorHAnsi"/>
          <w:b/>
          <w:bCs/>
          <w:i/>
          <w:sz w:val="20"/>
          <w:szCs w:val="20"/>
          <w:lang w:val="en-GB"/>
        </w:rPr>
        <w:t>Article 28 - Aggravating circumstances</w:t>
      </w:r>
    </w:p>
    <w:p w14:paraId="35FF0C30" w14:textId="77777777" w:rsidR="00362E03" w:rsidRPr="007226C1" w:rsidRDefault="00362E03" w:rsidP="00B04528">
      <w:pPr>
        <w:pStyle w:val="Standard"/>
        <w:pBdr>
          <w:top w:val="single" w:sz="4" w:space="1"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p>
    <w:p w14:paraId="14835B24" w14:textId="77777777" w:rsidR="00362E03" w:rsidRPr="007226C1" w:rsidRDefault="00362E03" w:rsidP="00B04528">
      <w:pPr>
        <w:pStyle w:val="Standard"/>
        <w:pBdr>
          <w:top w:val="single" w:sz="4" w:space="1"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sidRPr="007226C1">
        <w:rPr>
          <w:rFonts w:cstheme="minorHAnsi"/>
          <w:bCs/>
          <w:i/>
          <w:sz w:val="20"/>
          <w:szCs w:val="20"/>
          <w:lang w:val="en-GB"/>
        </w:rPr>
        <w:t xml:space="preserve">Each Party shall take the necessary legislative or other measures to ensure that the following circumstances, in so far as they do not already form part of the constituent elements of the offence, may, in conformity with the relevant provisions of internal law, be taken into consideration as aggravating circumstances in the determination of the sanctions in relation to the offences established in accordance with this Convention: </w:t>
      </w:r>
    </w:p>
    <w:p w14:paraId="0E4C356B" w14:textId="09061CE9" w:rsidR="00362E03" w:rsidRDefault="0084730A" w:rsidP="0084730A">
      <w:pPr>
        <w:pStyle w:val="Standard"/>
        <w:numPr>
          <w:ilvl w:val="1"/>
          <w:numId w:val="50"/>
        </w:numPr>
        <w:pBdr>
          <w:top w:val="single" w:sz="4" w:space="1"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Pr>
          <w:rFonts w:cstheme="minorHAnsi"/>
          <w:bCs/>
          <w:i/>
          <w:sz w:val="20"/>
          <w:szCs w:val="20"/>
          <w:lang w:val="en-GB"/>
        </w:rPr>
        <w:t>the offence seriously damaged the physical or mental health of the victim;</w:t>
      </w:r>
    </w:p>
    <w:p w14:paraId="54929BF1" w14:textId="07CB8A23" w:rsidR="0084730A" w:rsidRDefault="0084730A" w:rsidP="0084730A">
      <w:pPr>
        <w:pStyle w:val="Standard"/>
        <w:numPr>
          <w:ilvl w:val="1"/>
          <w:numId w:val="50"/>
        </w:numPr>
        <w:pBdr>
          <w:top w:val="single" w:sz="4" w:space="1"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Pr>
          <w:rFonts w:cstheme="minorHAnsi"/>
          <w:bCs/>
          <w:i/>
          <w:sz w:val="20"/>
          <w:szCs w:val="20"/>
          <w:lang w:val="en-GB"/>
        </w:rPr>
        <w:t>the offence was preceded or accompanied by acts of torture or serious violence;</w:t>
      </w:r>
    </w:p>
    <w:p w14:paraId="4A8FC028" w14:textId="267F1EC2" w:rsidR="0084730A" w:rsidRPr="0084730A" w:rsidRDefault="0084730A" w:rsidP="0084730A">
      <w:pPr>
        <w:pStyle w:val="Standard"/>
        <w:numPr>
          <w:ilvl w:val="1"/>
          <w:numId w:val="50"/>
        </w:numPr>
        <w:pBdr>
          <w:top w:val="single" w:sz="4" w:space="1"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Pr>
          <w:rFonts w:cstheme="minorHAnsi"/>
          <w:bCs/>
          <w:i/>
          <w:sz w:val="20"/>
          <w:szCs w:val="20"/>
          <w:lang w:val="en-GB"/>
        </w:rPr>
        <w:t>the offence was commited against a particularly vulnerable victim;</w:t>
      </w:r>
    </w:p>
    <w:p w14:paraId="1CAA0C56" w14:textId="65BF6617" w:rsidR="00362E03" w:rsidRDefault="00362E03" w:rsidP="0084730A">
      <w:pPr>
        <w:pStyle w:val="Standard"/>
        <w:numPr>
          <w:ilvl w:val="1"/>
          <w:numId w:val="50"/>
        </w:numPr>
        <w:pBdr>
          <w:top w:val="single" w:sz="4" w:space="1"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sidRPr="007226C1">
        <w:rPr>
          <w:rFonts w:cstheme="minorHAnsi"/>
          <w:bCs/>
          <w:i/>
          <w:sz w:val="20"/>
          <w:szCs w:val="20"/>
          <w:lang w:val="en-GB"/>
        </w:rPr>
        <w:t xml:space="preserve">the offence was committed by a member of the family, a person cohabiting with the child or a person having </w:t>
      </w:r>
      <w:r w:rsidR="0084730A">
        <w:rPr>
          <w:rFonts w:cstheme="minorHAnsi"/>
          <w:bCs/>
          <w:i/>
          <w:sz w:val="20"/>
          <w:szCs w:val="20"/>
          <w:lang w:val="en-GB"/>
        </w:rPr>
        <w:t>abused his or her authority;</w:t>
      </w:r>
    </w:p>
    <w:p w14:paraId="1A12FEA3" w14:textId="30A50383" w:rsidR="0084730A" w:rsidRDefault="0084730A" w:rsidP="0084730A">
      <w:pPr>
        <w:pStyle w:val="Standard"/>
        <w:numPr>
          <w:ilvl w:val="1"/>
          <w:numId w:val="50"/>
        </w:numPr>
        <w:pBdr>
          <w:top w:val="single" w:sz="4" w:space="1"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Pr>
          <w:rFonts w:cstheme="minorHAnsi"/>
          <w:bCs/>
          <w:i/>
          <w:sz w:val="20"/>
          <w:szCs w:val="20"/>
          <w:lang w:val="en-GB"/>
        </w:rPr>
        <w:t>the offence was committed by several people acting together;</w:t>
      </w:r>
    </w:p>
    <w:p w14:paraId="28C88BB9" w14:textId="22F7A8E9" w:rsidR="0084730A" w:rsidRDefault="0083075A" w:rsidP="0084730A">
      <w:pPr>
        <w:pStyle w:val="Standard"/>
        <w:numPr>
          <w:ilvl w:val="1"/>
          <w:numId w:val="50"/>
        </w:numPr>
        <w:pBdr>
          <w:top w:val="single" w:sz="4" w:space="1"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Pr>
          <w:rFonts w:cstheme="minorHAnsi"/>
          <w:bCs/>
          <w:i/>
          <w:sz w:val="20"/>
          <w:szCs w:val="20"/>
          <w:lang w:val="en-GB"/>
        </w:rPr>
        <w:t>the offence was committed within the framework of a criminal organisation;</w:t>
      </w:r>
    </w:p>
    <w:p w14:paraId="2F8F2E80" w14:textId="1217C645" w:rsidR="0083075A" w:rsidRPr="007226C1" w:rsidRDefault="0083075A" w:rsidP="0084730A">
      <w:pPr>
        <w:pStyle w:val="Standard"/>
        <w:numPr>
          <w:ilvl w:val="1"/>
          <w:numId w:val="50"/>
        </w:numPr>
        <w:pBdr>
          <w:top w:val="single" w:sz="4" w:space="1"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Pr>
          <w:rFonts w:cstheme="minorHAnsi"/>
          <w:bCs/>
          <w:i/>
          <w:sz w:val="20"/>
          <w:szCs w:val="20"/>
          <w:lang w:val="en-GB"/>
        </w:rPr>
        <w:t>the perpretartor has previously been convicted of offences of the same nature.</w:t>
      </w:r>
    </w:p>
    <w:p w14:paraId="42A7F724" w14:textId="77777777" w:rsidR="00362E03" w:rsidRPr="007226C1" w:rsidRDefault="00362E03" w:rsidP="00B04528">
      <w:pPr>
        <w:pStyle w:val="Standard"/>
        <w:pBdr>
          <w:top w:val="single" w:sz="4" w:space="1"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p>
    <w:p w14:paraId="0B8D6FBB" w14:textId="77777777" w:rsidR="0084730A" w:rsidRDefault="0084730A">
      <w:pPr>
        <w:rPr>
          <w:rFonts w:cstheme="minorHAnsi"/>
          <w:b/>
          <w:bCs/>
          <w:i/>
          <w:sz w:val="20"/>
          <w:szCs w:val="20"/>
          <w:lang w:val="en-GB"/>
        </w:rPr>
      </w:pPr>
      <w:r>
        <w:rPr>
          <w:rFonts w:cstheme="minorHAnsi"/>
          <w:b/>
          <w:bCs/>
          <w:i/>
          <w:sz w:val="20"/>
          <w:szCs w:val="20"/>
          <w:lang w:val="en-GB"/>
        </w:rPr>
        <w:br w:type="page"/>
      </w:r>
    </w:p>
    <w:p w14:paraId="40C0E6E3" w14:textId="0CCF661F" w:rsidR="00362E03" w:rsidRPr="007226C1" w:rsidRDefault="00362E03" w:rsidP="00B04528">
      <w:pPr>
        <w:pStyle w:val="Standard"/>
        <w:pBdr>
          <w:top w:val="single" w:sz="4" w:space="1" w:color="auto"/>
          <w:left w:val="single" w:sz="4" w:space="4" w:color="auto"/>
          <w:bottom w:val="single" w:sz="4" w:space="1" w:color="auto"/>
          <w:right w:val="single" w:sz="4" w:space="4" w:color="auto"/>
        </w:pBdr>
        <w:spacing w:after="0" w:line="240" w:lineRule="auto"/>
        <w:ind w:right="-472"/>
        <w:rPr>
          <w:rFonts w:cstheme="minorHAnsi"/>
          <w:b/>
          <w:bCs/>
          <w:i/>
          <w:sz w:val="20"/>
          <w:szCs w:val="20"/>
          <w:lang w:val="en-GB"/>
        </w:rPr>
      </w:pPr>
      <w:r w:rsidRPr="007226C1">
        <w:rPr>
          <w:rFonts w:cstheme="minorHAnsi"/>
          <w:b/>
          <w:bCs/>
          <w:i/>
          <w:sz w:val="20"/>
          <w:szCs w:val="20"/>
          <w:lang w:val="en-GB"/>
        </w:rPr>
        <w:lastRenderedPageBreak/>
        <w:t>Explanatory report</w:t>
      </w:r>
    </w:p>
    <w:p w14:paraId="43665EE4" w14:textId="77777777" w:rsidR="00362E03" w:rsidRPr="007226C1" w:rsidRDefault="00362E03" w:rsidP="00B04528">
      <w:pPr>
        <w:pStyle w:val="Standard"/>
        <w:pBdr>
          <w:top w:val="single" w:sz="4" w:space="1" w:color="auto"/>
          <w:left w:val="single" w:sz="4" w:space="4" w:color="auto"/>
          <w:bottom w:val="single" w:sz="4" w:space="1" w:color="auto"/>
          <w:right w:val="single" w:sz="4" w:space="4" w:color="auto"/>
        </w:pBdr>
        <w:spacing w:after="0" w:line="240" w:lineRule="auto"/>
        <w:ind w:right="-472"/>
        <w:rPr>
          <w:rFonts w:cstheme="minorHAnsi"/>
          <w:b/>
          <w:bCs/>
          <w:i/>
          <w:sz w:val="20"/>
          <w:szCs w:val="20"/>
          <w:lang w:val="en-GB"/>
        </w:rPr>
      </w:pPr>
    </w:p>
    <w:p w14:paraId="351DED74" w14:textId="582B514F" w:rsidR="0083075A" w:rsidRPr="0083075A" w:rsidRDefault="00362E03" w:rsidP="00B04528">
      <w:pPr>
        <w:pStyle w:val="Standard"/>
        <w:pBdr>
          <w:top w:val="single" w:sz="4" w:space="1"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sidRPr="007226C1">
        <w:rPr>
          <w:rFonts w:cstheme="minorHAnsi"/>
          <w:bCs/>
          <w:i/>
          <w:sz w:val="20"/>
          <w:szCs w:val="20"/>
          <w:lang w:val="en-GB"/>
        </w:rPr>
        <w:t xml:space="preserve">199. </w:t>
      </w:r>
      <w:r w:rsidRPr="007226C1">
        <w:rPr>
          <w:rFonts w:cstheme="minorHAnsi"/>
          <w:bCs/>
          <w:i/>
          <w:sz w:val="20"/>
          <w:szCs w:val="20"/>
          <w:lang w:val="en-GB"/>
        </w:rPr>
        <w:tab/>
        <w:t>The fourth aggravating circumstance concerns where the offence was committed by a member of the family, a person cohabiting with the child or a person having abused his or her authority. This would cover various situations where the offence has been committed by a parent or other member of the child’s family, including the extended family, or any person in loco parentis, such as a child-minder or other care provider. A person cohabiting with the child refers to partners of the child’s parent or other persons living within the same household as the child. A person having authority refers to anyone who is in a position of superiority over the child, including, for instance, a teacher, employer, an older sibling or other older child.</w:t>
      </w:r>
    </w:p>
    <w:p w14:paraId="49B834D4" w14:textId="77777777" w:rsidR="00362E03" w:rsidRPr="005B2E8C" w:rsidRDefault="00362E03" w:rsidP="00B04528">
      <w:pPr>
        <w:pStyle w:val="Standard1"/>
        <w:tabs>
          <w:tab w:val="clear" w:pos="283"/>
        </w:tabs>
        <w:autoSpaceDE w:val="0"/>
        <w:spacing w:after="0" w:line="240" w:lineRule="auto"/>
        <w:ind w:right="-472"/>
        <w:rPr>
          <w:rFonts w:eastAsia="Calibri" w:cstheme="minorHAnsi"/>
          <w:sz w:val="24"/>
          <w:szCs w:val="24"/>
          <w:lang w:val="en-GB"/>
        </w:rPr>
      </w:pPr>
    </w:p>
    <w:p w14:paraId="3ACF8554" w14:textId="655A5559" w:rsidR="00362E03" w:rsidRDefault="00362E03" w:rsidP="00B04528">
      <w:pPr>
        <w:pStyle w:val="Standard1"/>
        <w:numPr>
          <w:ilvl w:val="0"/>
          <w:numId w:val="25"/>
        </w:numPr>
        <w:tabs>
          <w:tab w:val="clear" w:pos="283"/>
        </w:tabs>
        <w:autoSpaceDE w:val="0"/>
        <w:spacing w:after="0" w:line="240" w:lineRule="auto"/>
        <w:ind w:left="0" w:right="-472" w:firstLine="0"/>
        <w:rPr>
          <w:rFonts w:eastAsia="Calibri" w:cstheme="minorHAnsi"/>
          <w:sz w:val="24"/>
          <w:szCs w:val="24"/>
          <w:lang w:val="en-GB"/>
        </w:rPr>
      </w:pPr>
      <w:r w:rsidRPr="005B2E8C">
        <w:rPr>
          <w:rFonts w:eastAsia="Calibri" w:cstheme="minorHAnsi"/>
          <w:sz w:val="24"/>
          <w:szCs w:val="24"/>
          <w:lang w:val="en-GB"/>
        </w:rPr>
        <w:t xml:space="preserve">The Committee reiterates that engaging in sexual activities with a child where abuse is made of a recognised position of trust, authority or influence over the child, should be a criminal offence in itself as required </w:t>
      </w:r>
      <w:r w:rsidR="00190070">
        <w:rPr>
          <w:rFonts w:eastAsia="Calibri" w:cstheme="minorHAnsi"/>
          <w:sz w:val="24"/>
          <w:szCs w:val="24"/>
          <w:lang w:val="en-GB"/>
        </w:rPr>
        <w:t>by Article 18§1(b), 2</w:t>
      </w:r>
      <w:r w:rsidR="00190070" w:rsidRPr="00C95425">
        <w:rPr>
          <w:rFonts w:eastAsia="Calibri" w:cstheme="minorHAnsi"/>
          <w:sz w:val="24"/>
          <w:szCs w:val="24"/>
          <w:vertAlign w:val="superscript"/>
          <w:lang w:val="en-GB"/>
        </w:rPr>
        <w:t>nd</w:t>
      </w:r>
      <w:r w:rsidR="00190070">
        <w:rPr>
          <w:rFonts w:eastAsia="Calibri" w:cstheme="minorHAnsi"/>
          <w:sz w:val="24"/>
          <w:szCs w:val="24"/>
          <w:lang w:val="en-GB"/>
        </w:rPr>
        <w:t xml:space="preserve"> indent.</w:t>
      </w:r>
    </w:p>
    <w:p w14:paraId="55892895" w14:textId="77777777" w:rsidR="00190070" w:rsidRPr="005B2E8C" w:rsidRDefault="00190070" w:rsidP="00B04528">
      <w:pPr>
        <w:pStyle w:val="Standard1"/>
        <w:tabs>
          <w:tab w:val="clear" w:pos="283"/>
        </w:tabs>
        <w:autoSpaceDE w:val="0"/>
        <w:spacing w:after="0" w:line="240" w:lineRule="auto"/>
        <w:ind w:right="-472"/>
        <w:rPr>
          <w:rFonts w:eastAsia="Calibri" w:cstheme="minorHAnsi"/>
          <w:sz w:val="24"/>
          <w:szCs w:val="24"/>
          <w:lang w:val="en-GB"/>
        </w:rPr>
      </w:pPr>
    </w:p>
    <w:p w14:paraId="463AB8F6" w14:textId="10DB1932" w:rsidR="00362E03" w:rsidRDefault="00362E03" w:rsidP="00462FD8">
      <w:pPr>
        <w:pStyle w:val="Standard1"/>
        <w:numPr>
          <w:ilvl w:val="0"/>
          <w:numId w:val="25"/>
        </w:numPr>
        <w:tabs>
          <w:tab w:val="clear" w:pos="283"/>
        </w:tabs>
        <w:autoSpaceDE w:val="0"/>
        <w:spacing w:after="0" w:line="240" w:lineRule="auto"/>
        <w:ind w:left="0" w:right="-472" w:firstLine="0"/>
        <w:rPr>
          <w:rFonts w:eastAsia="Calibri" w:cstheme="minorHAnsi"/>
          <w:sz w:val="24"/>
          <w:szCs w:val="24"/>
          <w:lang w:val="en-GB"/>
        </w:rPr>
      </w:pPr>
      <w:r w:rsidRPr="005B2E8C">
        <w:rPr>
          <w:rFonts w:eastAsia="Calibri" w:cstheme="minorHAnsi"/>
          <w:sz w:val="24"/>
          <w:szCs w:val="24"/>
          <w:lang w:val="en-GB"/>
        </w:rPr>
        <w:t>Some of the Parties (</w:t>
      </w:r>
      <w:r w:rsidRPr="00240010">
        <w:rPr>
          <w:rFonts w:eastAsia="Calibri" w:cstheme="minorHAnsi"/>
          <w:b/>
          <w:sz w:val="24"/>
          <w:szCs w:val="24"/>
          <w:lang w:val="en-GB"/>
        </w:rPr>
        <w:t>Austria, Finland, Iceland, Italy</w:t>
      </w:r>
      <w:r w:rsidRPr="005B2E8C">
        <w:rPr>
          <w:rFonts w:eastAsia="Calibri" w:cstheme="minorHAnsi"/>
          <w:sz w:val="24"/>
          <w:szCs w:val="24"/>
          <w:lang w:val="en-GB"/>
        </w:rPr>
        <w:t xml:space="preserve">) specified that the “aggravating circumstance” </w:t>
      </w:r>
      <w:r w:rsidR="0083075A">
        <w:rPr>
          <w:rFonts w:eastAsia="Calibri" w:cstheme="minorHAnsi"/>
          <w:sz w:val="24"/>
          <w:szCs w:val="24"/>
          <w:lang w:val="en-GB"/>
        </w:rPr>
        <w:t xml:space="preserve">of such offence </w:t>
      </w:r>
      <w:r w:rsidRPr="005B2E8C">
        <w:rPr>
          <w:rFonts w:eastAsia="Calibri" w:cstheme="minorHAnsi"/>
          <w:sz w:val="24"/>
          <w:szCs w:val="24"/>
          <w:lang w:val="en-GB"/>
        </w:rPr>
        <w:t>is constituted by the combination of the abuse of trust, authority, influence over the child with other circumstances such as the age of the child or the severity of the harm inflicted on the child.</w:t>
      </w:r>
      <w:r w:rsidR="00462FD8" w:rsidRPr="00462FD8">
        <w:rPr>
          <w:rFonts w:eastAsia="Calibri" w:cstheme="minorHAnsi"/>
          <w:sz w:val="24"/>
          <w:szCs w:val="24"/>
          <w:lang w:val="en-GB"/>
        </w:rPr>
        <w:t xml:space="preserve"> </w:t>
      </w:r>
      <w:r w:rsidR="00462FD8" w:rsidRPr="00EA25AD">
        <w:rPr>
          <w:rFonts w:eastAsia="Calibri" w:cstheme="minorHAnsi"/>
          <w:sz w:val="24"/>
          <w:szCs w:val="24"/>
          <w:lang w:val="en-GB"/>
        </w:rPr>
        <w:t xml:space="preserve">In </w:t>
      </w:r>
      <w:r w:rsidR="00462FD8" w:rsidRPr="00240010">
        <w:rPr>
          <w:rFonts w:eastAsia="Calibri" w:cstheme="minorHAnsi"/>
          <w:b/>
          <w:sz w:val="24"/>
          <w:szCs w:val="24"/>
          <w:lang w:val="en-GB"/>
        </w:rPr>
        <w:t>Greece</w:t>
      </w:r>
      <w:r w:rsidR="00EA25AD">
        <w:rPr>
          <w:rFonts w:eastAsia="Calibri" w:cstheme="minorHAnsi"/>
          <w:sz w:val="24"/>
          <w:szCs w:val="24"/>
          <w:lang w:val="en-GB"/>
        </w:rPr>
        <w:t>,</w:t>
      </w:r>
      <w:r w:rsidR="00462FD8" w:rsidRPr="00EA25AD">
        <w:rPr>
          <w:rFonts w:eastAsia="Calibri" w:cstheme="minorHAnsi"/>
          <w:sz w:val="24"/>
          <w:szCs w:val="24"/>
          <w:lang w:val="en-GB"/>
        </w:rPr>
        <w:t xml:space="preserve"> the exploitation of the child’s intimacy may be considered as an </w:t>
      </w:r>
      <w:r w:rsidR="00B463F0">
        <w:rPr>
          <w:rFonts w:eastAsia="Calibri" w:cstheme="minorHAnsi"/>
          <w:sz w:val="24"/>
          <w:szCs w:val="24"/>
          <w:lang w:val="en-GB"/>
        </w:rPr>
        <w:t xml:space="preserve">aggravating </w:t>
      </w:r>
      <w:r w:rsidR="00462FD8" w:rsidRPr="00EA25AD">
        <w:rPr>
          <w:rFonts w:eastAsia="Calibri" w:cstheme="minorHAnsi"/>
          <w:sz w:val="24"/>
          <w:szCs w:val="24"/>
          <w:lang w:val="en-GB"/>
        </w:rPr>
        <w:t xml:space="preserve">circumstance </w:t>
      </w:r>
      <w:r w:rsidR="007C6B12">
        <w:rPr>
          <w:rFonts w:eastAsia="Calibri" w:cstheme="minorHAnsi"/>
          <w:sz w:val="24"/>
          <w:szCs w:val="24"/>
          <w:lang w:val="en-GB"/>
        </w:rPr>
        <w:t xml:space="preserve">in </w:t>
      </w:r>
      <w:r w:rsidR="00462FD8" w:rsidRPr="00EA25AD">
        <w:rPr>
          <w:rFonts w:eastAsia="Calibri" w:cstheme="minorHAnsi"/>
          <w:sz w:val="24"/>
          <w:szCs w:val="24"/>
          <w:lang w:val="en-GB"/>
        </w:rPr>
        <w:t>addition to the exploitation of the position of trust</w:t>
      </w:r>
      <w:r w:rsidR="007C6B12">
        <w:rPr>
          <w:rFonts w:eastAsia="Calibri" w:cstheme="minorHAnsi"/>
          <w:sz w:val="24"/>
          <w:szCs w:val="24"/>
          <w:lang w:val="en-GB"/>
        </w:rPr>
        <w:t>,</w:t>
      </w:r>
      <w:r w:rsidR="00462FD8" w:rsidRPr="00EA25AD">
        <w:rPr>
          <w:rFonts w:eastAsia="Calibri" w:cstheme="minorHAnsi"/>
          <w:sz w:val="24"/>
          <w:szCs w:val="24"/>
          <w:lang w:val="en-GB"/>
        </w:rPr>
        <w:t xml:space="preserve"> which is a constitu</w:t>
      </w:r>
      <w:r w:rsidR="007851BF">
        <w:rPr>
          <w:rFonts w:eastAsia="Calibri" w:cstheme="minorHAnsi"/>
          <w:sz w:val="24"/>
          <w:szCs w:val="24"/>
          <w:lang w:val="en-GB"/>
        </w:rPr>
        <w:t>ent</w:t>
      </w:r>
      <w:r w:rsidR="00462FD8" w:rsidRPr="00EA25AD">
        <w:rPr>
          <w:rFonts w:eastAsia="Calibri" w:cstheme="minorHAnsi"/>
          <w:sz w:val="24"/>
          <w:szCs w:val="24"/>
          <w:lang w:val="en-GB"/>
        </w:rPr>
        <w:t xml:space="preserve"> element of the crime in itself anyway.</w:t>
      </w:r>
    </w:p>
    <w:p w14:paraId="09E6C748" w14:textId="77777777" w:rsidR="00190070" w:rsidRPr="005B2E8C" w:rsidRDefault="00190070" w:rsidP="00B04528">
      <w:pPr>
        <w:pStyle w:val="Standard1"/>
        <w:tabs>
          <w:tab w:val="clear" w:pos="283"/>
        </w:tabs>
        <w:autoSpaceDE w:val="0"/>
        <w:spacing w:after="0" w:line="240" w:lineRule="auto"/>
        <w:ind w:right="-472"/>
        <w:rPr>
          <w:rFonts w:eastAsia="Calibri" w:cstheme="minorHAnsi"/>
          <w:sz w:val="24"/>
          <w:szCs w:val="24"/>
          <w:lang w:val="en-GB"/>
        </w:rPr>
      </w:pPr>
    </w:p>
    <w:p w14:paraId="63DCC8D5" w14:textId="454E8815" w:rsidR="00362E03" w:rsidRDefault="00362E03" w:rsidP="00B04528">
      <w:pPr>
        <w:pStyle w:val="Standard1"/>
        <w:numPr>
          <w:ilvl w:val="0"/>
          <w:numId w:val="25"/>
        </w:numPr>
        <w:tabs>
          <w:tab w:val="clear" w:pos="283"/>
        </w:tabs>
        <w:autoSpaceDE w:val="0"/>
        <w:spacing w:after="0" w:line="240" w:lineRule="auto"/>
        <w:ind w:left="0" w:right="-472" w:firstLine="0"/>
        <w:rPr>
          <w:rFonts w:eastAsia="Calibri" w:cstheme="minorHAnsi"/>
          <w:sz w:val="24"/>
          <w:szCs w:val="24"/>
          <w:lang w:val="en-GB"/>
        </w:rPr>
      </w:pPr>
      <w:r w:rsidRPr="005B2E8C">
        <w:rPr>
          <w:rFonts w:eastAsia="Calibri" w:cstheme="minorHAnsi"/>
          <w:sz w:val="24"/>
          <w:szCs w:val="24"/>
          <w:lang w:val="en-GB"/>
        </w:rPr>
        <w:t xml:space="preserve">Some </w:t>
      </w:r>
      <w:r w:rsidR="00651FDD">
        <w:rPr>
          <w:rFonts w:eastAsia="Calibri" w:cstheme="minorHAnsi"/>
          <w:sz w:val="24"/>
          <w:szCs w:val="24"/>
          <w:lang w:val="en-GB"/>
        </w:rPr>
        <w:t>Parties</w:t>
      </w:r>
      <w:r w:rsidR="00E03EAB">
        <w:rPr>
          <w:rFonts w:eastAsia="Calibri" w:cstheme="minorHAnsi"/>
          <w:sz w:val="24"/>
          <w:szCs w:val="24"/>
          <w:lang w:val="en-GB"/>
        </w:rPr>
        <w:t xml:space="preserve"> </w:t>
      </w:r>
      <w:r w:rsidRPr="005B2E8C">
        <w:rPr>
          <w:rFonts w:eastAsia="Calibri" w:cstheme="minorHAnsi"/>
          <w:sz w:val="24"/>
          <w:szCs w:val="24"/>
          <w:lang w:val="en-GB"/>
        </w:rPr>
        <w:t>(</w:t>
      </w:r>
      <w:r w:rsidRPr="005B2E8C">
        <w:rPr>
          <w:rFonts w:eastAsia="Calibri" w:cstheme="minorHAnsi"/>
          <w:b/>
          <w:sz w:val="24"/>
          <w:szCs w:val="24"/>
          <w:lang w:val="en-GB"/>
        </w:rPr>
        <w:t>Belgium, Croatia, Greece and Malta</w:t>
      </w:r>
      <w:r w:rsidRPr="005B2E8C">
        <w:rPr>
          <w:rFonts w:eastAsia="Calibri" w:cstheme="minorHAnsi"/>
          <w:sz w:val="24"/>
          <w:szCs w:val="24"/>
          <w:lang w:val="en-GB"/>
        </w:rPr>
        <w:t>) attach the severity of the sanction for sexual abuse in the circle of trust to the degree of closeness of the relationship between the perpetrator and the victim. Thus, more severe sanctions are established when the perpetrator is a</w:t>
      </w:r>
      <w:r w:rsidR="00190070">
        <w:rPr>
          <w:rFonts w:eastAsia="Calibri" w:cstheme="minorHAnsi"/>
          <w:sz w:val="24"/>
          <w:szCs w:val="24"/>
          <w:lang w:val="en-GB"/>
        </w:rPr>
        <w:t xml:space="preserve"> member of the victim’s family.</w:t>
      </w:r>
    </w:p>
    <w:p w14:paraId="50C5B138" w14:textId="77777777" w:rsidR="00190070" w:rsidRDefault="00190070" w:rsidP="00B04528">
      <w:pPr>
        <w:pStyle w:val="Standard1"/>
        <w:tabs>
          <w:tab w:val="clear" w:pos="283"/>
        </w:tabs>
        <w:autoSpaceDE w:val="0"/>
        <w:spacing w:after="0" w:line="240" w:lineRule="auto"/>
        <w:ind w:right="-472"/>
        <w:rPr>
          <w:rFonts w:eastAsia="Calibri" w:cstheme="minorHAnsi"/>
          <w:sz w:val="24"/>
          <w:szCs w:val="24"/>
          <w:lang w:val="en-GB"/>
        </w:rPr>
      </w:pPr>
    </w:p>
    <w:p w14:paraId="4B2C8BEF" w14:textId="70C773C1" w:rsidR="00190070" w:rsidRDefault="00362E03" w:rsidP="00B04528">
      <w:pPr>
        <w:pStyle w:val="Standard1"/>
        <w:numPr>
          <w:ilvl w:val="0"/>
          <w:numId w:val="25"/>
        </w:numPr>
        <w:tabs>
          <w:tab w:val="clear" w:pos="283"/>
        </w:tabs>
        <w:autoSpaceDE w:val="0"/>
        <w:spacing w:after="0" w:line="240" w:lineRule="auto"/>
        <w:ind w:left="0" w:right="-472" w:firstLine="0"/>
        <w:rPr>
          <w:rFonts w:eastAsia="Calibri" w:cstheme="minorHAnsi"/>
          <w:sz w:val="24"/>
          <w:szCs w:val="24"/>
          <w:lang w:val="en-GB"/>
        </w:rPr>
      </w:pPr>
      <w:r w:rsidRPr="005B2E8C">
        <w:rPr>
          <w:rFonts w:eastAsia="Calibri" w:cstheme="minorHAnsi"/>
          <w:sz w:val="24"/>
          <w:szCs w:val="24"/>
          <w:lang w:val="en-GB"/>
        </w:rPr>
        <w:t xml:space="preserve">Most of the other </w:t>
      </w:r>
      <w:r w:rsidR="00651FDD">
        <w:rPr>
          <w:rFonts w:eastAsia="Calibri" w:cstheme="minorHAnsi"/>
          <w:sz w:val="24"/>
          <w:szCs w:val="24"/>
          <w:lang w:val="en-GB"/>
        </w:rPr>
        <w:t xml:space="preserve">Parties </w:t>
      </w:r>
      <w:r w:rsidRPr="005B2E8C">
        <w:rPr>
          <w:rFonts w:eastAsia="Calibri" w:cstheme="minorHAnsi"/>
          <w:sz w:val="24"/>
          <w:szCs w:val="24"/>
          <w:lang w:val="en-GB"/>
        </w:rPr>
        <w:t>(</w:t>
      </w:r>
      <w:r w:rsidRPr="005B2E8C">
        <w:rPr>
          <w:rFonts w:eastAsia="Calibri" w:cstheme="minorHAnsi"/>
          <w:b/>
          <w:sz w:val="24"/>
          <w:szCs w:val="24"/>
          <w:lang w:val="en-GB"/>
        </w:rPr>
        <w:t>Austria, Finland, Iceland, Luxembourg, Montenegro, Portugal, Romania, San Marino, Spain and Turkey</w:t>
      </w:r>
      <w:r w:rsidRPr="005B2E8C">
        <w:rPr>
          <w:rFonts w:eastAsia="Calibri" w:cstheme="minorHAnsi"/>
          <w:sz w:val="24"/>
          <w:szCs w:val="24"/>
          <w:lang w:val="en-GB"/>
        </w:rPr>
        <w:t>) do not subject the severity of the penalty to the nature of the relationship of trust: sanctions are just more severe when the perpetrator is part of the child’s circle of trust as compared to a perpetrator who is a stranger to the child.</w:t>
      </w:r>
    </w:p>
    <w:p w14:paraId="5060AAAF" w14:textId="77777777" w:rsidR="00190070" w:rsidRDefault="00190070" w:rsidP="00B04528">
      <w:pPr>
        <w:pStyle w:val="ListParagraph"/>
        <w:ind w:right="-472"/>
        <w:rPr>
          <w:rFonts w:eastAsia="Calibri" w:cstheme="minorHAnsi"/>
          <w:sz w:val="24"/>
          <w:szCs w:val="24"/>
          <w:lang w:val="en-GB"/>
        </w:rPr>
      </w:pPr>
    </w:p>
    <w:p w14:paraId="20764A8A" w14:textId="1865CD5F" w:rsidR="00981597" w:rsidRPr="005B2E8C" w:rsidRDefault="00981597" w:rsidP="00B04528">
      <w:pPr>
        <w:ind w:right="-472"/>
        <w:jc w:val="both"/>
        <w:rPr>
          <w:rFonts w:eastAsia="Calibri" w:cstheme="minorHAnsi"/>
          <w:bCs/>
          <w:color w:val="000000"/>
          <w:sz w:val="24"/>
          <w:szCs w:val="24"/>
          <w:shd w:val="clear" w:color="auto" w:fill="FFFFFF"/>
          <w:lang w:val="en-GB"/>
        </w:rPr>
      </w:pPr>
      <w:r w:rsidRPr="005B2E8C">
        <w:rPr>
          <w:rFonts w:eastAsia="Calibri" w:cstheme="minorHAnsi"/>
          <w:bCs/>
          <w:color w:val="000000"/>
          <w:sz w:val="24"/>
          <w:szCs w:val="24"/>
          <w:shd w:val="clear" w:color="auto" w:fill="FFFFFF"/>
          <w:lang w:val="en-GB"/>
        </w:rPr>
        <w:br w:type="page"/>
      </w:r>
    </w:p>
    <w:p w14:paraId="2FD9A3D8" w14:textId="3C751F1B" w:rsidR="00E15110" w:rsidRPr="006C0C0C" w:rsidRDefault="006C0C0C" w:rsidP="00B04528">
      <w:pPr>
        <w:pStyle w:val="Heading1"/>
        <w:spacing w:before="0"/>
        <w:ind w:left="705" w:right="-472" w:hanging="705"/>
        <w:jc w:val="both"/>
        <w:rPr>
          <w:rFonts w:cstheme="minorHAnsi"/>
          <w:sz w:val="32"/>
          <w:szCs w:val="32"/>
          <w:lang w:val="en-GB"/>
        </w:rPr>
      </w:pPr>
      <w:bookmarkStart w:id="17" w:name="_Toc434935089"/>
      <w:bookmarkStart w:id="18" w:name="_Toc434939525"/>
      <w:r>
        <w:rPr>
          <w:rFonts w:cstheme="minorHAnsi"/>
          <w:sz w:val="32"/>
          <w:szCs w:val="32"/>
          <w:lang w:val="en-GB"/>
        </w:rPr>
        <w:lastRenderedPageBreak/>
        <w:t>II.</w:t>
      </w:r>
      <w:r>
        <w:rPr>
          <w:rFonts w:cstheme="minorHAnsi"/>
          <w:sz w:val="32"/>
          <w:szCs w:val="32"/>
          <w:lang w:val="en-GB"/>
        </w:rPr>
        <w:tab/>
      </w:r>
      <w:r w:rsidR="00E15110" w:rsidRPr="006C0C0C">
        <w:rPr>
          <w:rFonts w:cstheme="minorHAnsi"/>
          <w:sz w:val="32"/>
          <w:szCs w:val="32"/>
          <w:lang w:val="en-GB"/>
        </w:rPr>
        <w:t xml:space="preserve">COLLECTION OF DATA ON CHILD SEXUAL ABUSE </w:t>
      </w:r>
      <w:r w:rsidR="00022E2A" w:rsidRPr="006C0C0C">
        <w:rPr>
          <w:rFonts w:cstheme="minorHAnsi"/>
          <w:sz w:val="32"/>
          <w:szCs w:val="32"/>
          <w:lang w:val="en-GB"/>
        </w:rPr>
        <w:t>I</w:t>
      </w:r>
      <w:r w:rsidR="00E15110" w:rsidRPr="006C0C0C">
        <w:rPr>
          <w:rFonts w:cstheme="minorHAnsi"/>
          <w:sz w:val="32"/>
          <w:szCs w:val="32"/>
          <w:lang w:val="en-GB"/>
        </w:rPr>
        <w:t>N THE CIRCLE OF TRUST</w:t>
      </w:r>
      <w:bookmarkEnd w:id="17"/>
      <w:bookmarkEnd w:id="18"/>
    </w:p>
    <w:p w14:paraId="72004824" w14:textId="77777777" w:rsidR="006C4C5E" w:rsidRPr="005B2E8C" w:rsidRDefault="006C4C5E" w:rsidP="00B04528">
      <w:pPr>
        <w:pStyle w:val="Heading1"/>
        <w:spacing w:before="0"/>
        <w:ind w:right="-472"/>
        <w:jc w:val="both"/>
        <w:rPr>
          <w:rStyle w:val="Heading2Char"/>
          <w:rFonts w:cstheme="minorHAnsi"/>
          <w:b/>
          <w:sz w:val="24"/>
          <w:szCs w:val="24"/>
          <w:lang w:val="en-GB"/>
        </w:rPr>
      </w:pPr>
    </w:p>
    <w:p w14:paraId="4B6F680A" w14:textId="5B8798BC" w:rsidR="00E15110" w:rsidRPr="00651FDD" w:rsidRDefault="0087689F" w:rsidP="00751DE8">
      <w:pPr>
        <w:pStyle w:val="Heading1"/>
        <w:spacing w:before="0"/>
        <w:ind w:left="705" w:right="-472" w:hanging="705"/>
        <w:jc w:val="both"/>
        <w:rPr>
          <w:rFonts w:asciiTheme="minorHAnsi" w:hAnsiTheme="minorHAnsi" w:cstheme="minorHAnsi"/>
          <w:lang w:val="en-GB"/>
        </w:rPr>
      </w:pPr>
      <w:bookmarkStart w:id="19" w:name="_Toc434935090"/>
      <w:bookmarkStart w:id="20" w:name="_Toc434939526"/>
      <w:r w:rsidRPr="00651FDD">
        <w:rPr>
          <w:rStyle w:val="Heading2Char"/>
          <w:rFonts w:asciiTheme="minorHAnsi" w:hAnsiTheme="minorHAnsi" w:cstheme="minorHAnsi"/>
          <w:b/>
          <w:sz w:val="28"/>
          <w:szCs w:val="28"/>
          <w:lang w:val="en-GB"/>
        </w:rPr>
        <w:t>II.1</w:t>
      </w:r>
      <w:r w:rsidRPr="00651FDD">
        <w:rPr>
          <w:rStyle w:val="Heading2Char"/>
          <w:rFonts w:asciiTheme="minorHAnsi" w:hAnsiTheme="minorHAnsi" w:cstheme="minorHAnsi"/>
          <w:b/>
          <w:sz w:val="28"/>
          <w:szCs w:val="28"/>
          <w:lang w:val="en-GB"/>
        </w:rPr>
        <w:tab/>
      </w:r>
      <w:r w:rsidR="00D843C4" w:rsidRPr="00651FDD">
        <w:rPr>
          <w:rStyle w:val="Heading2Char"/>
          <w:rFonts w:asciiTheme="minorHAnsi" w:hAnsiTheme="minorHAnsi" w:cstheme="minorHAnsi"/>
          <w:b/>
          <w:sz w:val="28"/>
          <w:szCs w:val="28"/>
          <w:lang w:val="en-GB"/>
        </w:rPr>
        <w:t>A</w:t>
      </w:r>
      <w:r w:rsidR="00D843C4" w:rsidRPr="00651FDD">
        <w:rPr>
          <w:rStyle w:val="Heading2Char"/>
          <w:rFonts w:asciiTheme="minorHAnsi" w:hAnsiTheme="minorHAnsi" w:cstheme="minorHAnsi"/>
          <w:b/>
          <w:sz w:val="28"/>
          <w:szCs w:val="28"/>
        </w:rPr>
        <w:t>rticle 10§2(b): Mechanisms for data collection or focal points for the purpose of observing and evaluating the phenomenon of sexual exploitation and sexual abuse of children</w:t>
      </w:r>
      <w:r w:rsidR="00E15110" w:rsidRPr="00651FDD">
        <w:rPr>
          <w:rFonts w:asciiTheme="minorHAnsi" w:hAnsiTheme="minorHAnsi" w:cstheme="minorHAnsi"/>
          <w:vertAlign w:val="superscript"/>
          <w:lang w:val="en-GB"/>
        </w:rPr>
        <w:footnoteReference w:id="18"/>
      </w:r>
      <w:bookmarkEnd w:id="19"/>
      <w:bookmarkEnd w:id="20"/>
    </w:p>
    <w:p w14:paraId="3185CF55" w14:textId="77777777" w:rsidR="005F3942" w:rsidRPr="005B2E8C" w:rsidRDefault="005F3942" w:rsidP="00B04528">
      <w:pPr>
        <w:ind w:right="-472"/>
        <w:jc w:val="both"/>
        <w:rPr>
          <w:rFonts w:cstheme="minorHAnsi"/>
          <w:sz w:val="24"/>
          <w:szCs w:val="24"/>
          <w:lang w:val="en-GB"/>
        </w:rPr>
      </w:pPr>
    </w:p>
    <w:p w14:paraId="0BF727EB" w14:textId="05729D09" w:rsidR="00E15110" w:rsidRPr="005D7AC2" w:rsidRDefault="00E15110" w:rsidP="00B04528">
      <w:pPr>
        <w:pStyle w:val="Standard"/>
        <w:pBdr>
          <w:top w:val="single" w:sz="4" w:space="1" w:color="auto"/>
          <w:left w:val="single" w:sz="4" w:space="4" w:color="auto"/>
          <w:bottom w:val="single" w:sz="4" w:space="1" w:color="auto"/>
          <w:right w:val="single" w:sz="4" w:space="4" w:color="auto"/>
        </w:pBdr>
        <w:spacing w:after="0" w:line="240" w:lineRule="auto"/>
        <w:ind w:right="-472"/>
        <w:rPr>
          <w:rFonts w:cstheme="minorHAnsi"/>
          <w:b/>
          <w:bCs/>
          <w:sz w:val="20"/>
          <w:szCs w:val="20"/>
          <w:lang w:val="en-GB"/>
        </w:rPr>
      </w:pPr>
      <w:r w:rsidRPr="005D7AC2">
        <w:rPr>
          <w:rFonts w:cstheme="minorHAnsi"/>
          <w:b/>
          <w:bCs/>
          <w:sz w:val="20"/>
          <w:szCs w:val="20"/>
          <w:lang w:val="en-GB"/>
        </w:rPr>
        <w:t>Article 10§2(b) - National measures of co-ordination and collaboration</w:t>
      </w:r>
    </w:p>
    <w:p w14:paraId="23C32582" w14:textId="77777777" w:rsidR="00E15110" w:rsidRPr="005D7AC2" w:rsidRDefault="00E15110" w:rsidP="00B04528">
      <w:pPr>
        <w:pStyle w:val="Standard"/>
        <w:pBdr>
          <w:top w:val="single" w:sz="4" w:space="1"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sidRPr="005D7AC2">
        <w:rPr>
          <w:rFonts w:cstheme="minorHAnsi"/>
          <w:bCs/>
          <w:i/>
          <w:sz w:val="20"/>
          <w:szCs w:val="20"/>
          <w:lang w:val="en-GB"/>
        </w:rPr>
        <w:t>(…)</w:t>
      </w:r>
    </w:p>
    <w:p w14:paraId="1082BC7A" w14:textId="77777777" w:rsidR="00E15110" w:rsidRPr="005D7AC2" w:rsidRDefault="00E15110" w:rsidP="00B04528">
      <w:pPr>
        <w:pStyle w:val="Standard"/>
        <w:pBdr>
          <w:top w:val="single" w:sz="4" w:space="1"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sidRPr="005D7AC2">
        <w:rPr>
          <w:rFonts w:cstheme="minorHAnsi"/>
          <w:bCs/>
          <w:i/>
          <w:sz w:val="20"/>
          <w:szCs w:val="20"/>
          <w:lang w:val="en-GB"/>
        </w:rPr>
        <w:t>2</w:t>
      </w:r>
      <w:r w:rsidRPr="005D7AC2">
        <w:rPr>
          <w:rFonts w:cstheme="minorHAnsi"/>
          <w:bCs/>
          <w:i/>
          <w:sz w:val="20"/>
          <w:szCs w:val="20"/>
          <w:lang w:val="en-GB"/>
        </w:rPr>
        <w:tab/>
        <w:t>Each Party shall take the necessary legislative or other measures to set up or designate:</w:t>
      </w:r>
    </w:p>
    <w:p w14:paraId="02855C68" w14:textId="77777777" w:rsidR="00E15110" w:rsidRPr="005D7AC2" w:rsidRDefault="00E15110" w:rsidP="00B04528">
      <w:pPr>
        <w:pStyle w:val="Standard"/>
        <w:pBdr>
          <w:top w:val="single" w:sz="4" w:space="1"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sidRPr="005D7AC2">
        <w:rPr>
          <w:rFonts w:cstheme="minorHAnsi"/>
          <w:bCs/>
          <w:i/>
          <w:sz w:val="20"/>
          <w:szCs w:val="20"/>
          <w:lang w:val="en-GB"/>
        </w:rPr>
        <w:t>(…)</w:t>
      </w:r>
    </w:p>
    <w:p w14:paraId="5136AB37" w14:textId="77777777" w:rsidR="00E15110" w:rsidRPr="005D7AC2" w:rsidRDefault="00E15110" w:rsidP="00B04528">
      <w:pPr>
        <w:pStyle w:val="Standard"/>
        <w:pBdr>
          <w:top w:val="single" w:sz="4" w:space="1"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sidRPr="005D7AC2">
        <w:rPr>
          <w:rFonts w:cstheme="minorHAnsi"/>
          <w:bCs/>
          <w:i/>
          <w:sz w:val="20"/>
          <w:szCs w:val="20"/>
          <w:lang w:val="en-GB"/>
        </w:rPr>
        <w:tab/>
        <w:t>b</w:t>
      </w:r>
      <w:r w:rsidRPr="005D7AC2">
        <w:rPr>
          <w:rFonts w:cstheme="minorHAnsi"/>
          <w:bCs/>
          <w:i/>
          <w:sz w:val="20"/>
          <w:szCs w:val="20"/>
          <w:lang w:val="en-GB"/>
        </w:rPr>
        <w:tab/>
        <w:t>mechanisms for data collection or focal points, at the national or local levels and in collaboration with civil society, for the purpose of observing and evaluating the phenomenon of sexual exploitation and sexual abuse of children, with due respect for the requirements of personal data protection.</w:t>
      </w:r>
    </w:p>
    <w:p w14:paraId="395347FB" w14:textId="77777777" w:rsidR="00E15110" w:rsidRPr="005D7AC2" w:rsidRDefault="00E15110" w:rsidP="00B04528">
      <w:pPr>
        <w:pStyle w:val="Standard"/>
        <w:pBdr>
          <w:top w:val="single" w:sz="4" w:space="1"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p>
    <w:p w14:paraId="4AFD4159" w14:textId="77777777" w:rsidR="00E15110" w:rsidRPr="005D7AC2" w:rsidRDefault="00E15110" w:rsidP="00B04528">
      <w:pPr>
        <w:pStyle w:val="Standard"/>
        <w:pBdr>
          <w:top w:val="single" w:sz="4" w:space="1" w:color="auto"/>
          <w:left w:val="single" w:sz="4" w:space="4" w:color="auto"/>
          <w:bottom w:val="single" w:sz="4" w:space="1" w:color="auto"/>
          <w:right w:val="single" w:sz="4" w:space="4" w:color="auto"/>
        </w:pBdr>
        <w:spacing w:after="0" w:line="240" w:lineRule="auto"/>
        <w:ind w:right="-472"/>
        <w:rPr>
          <w:rFonts w:cstheme="minorHAnsi"/>
          <w:b/>
          <w:bCs/>
          <w:sz w:val="20"/>
          <w:szCs w:val="20"/>
          <w:lang w:val="en-GB"/>
        </w:rPr>
      </w:pPr>
      <w:r w:rsidRPr="005D7AC2">
        <w:rPr>
          <w:rFonts w:cstheme="minorHAnsi"/>
          <w:b/>
          <w:bCs/>
          <w:sz w:val="20"/>
          <w:szCs w:val="20"/>
          <w:lang w:val="en-GB"/>
        </w:rPr>
        <w:t>Expanatory Report</w:t>
      </w:r>
    </w:p>
    <w:p w14:paraId="70C0D303" w14:textId="77777777" w:rsidR="00E15110" w:rsidRPr="005D7AC2" w:rsidRDefault="00E15110" w:rsidP="00B04528">
      <w:pPr>
        <w:pStyle w:val="Standard"/>
        <w:pBdr>
          <w:top w:val="single" w:sz="4" w:space="1"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p>
    <w:p w14:paraId="306C1892" w14:textId="77777777" w:rsidR="00E15110" w:rsidRPr="005D7AC2" w:rsidRDefault="00E15110" w:rsidP="00B04528">
      <w:pPr>
        <w:pStyle w:val="Standard"/>
        <w:pBdr>
          <w:top w:val="single" w:sz="4" w:space="1"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sidRPr="005D7AC2">
        <w:rPr>
          <w:rFonts w:cstheme="minorHAnsi"/>
          <w:bCs/>
          <w:i/>
          <w:sz w:val="20"/>
          <w:szCs w:val="20"/>
          <w:lang w:val="en-GB"/>
        </w:rPr>
        <w:t>83.</w:t>
      </w:r>
      <w:r w:rsidRPr="005D7AC2">
        <w:rPr>
          <w:rFonts w:cstheme="minorHAnsi"/>
          <w:bCs/>
          <w:i/>
          <w:sz w:val="20"/>
          <w:szCs w:val="20"/>
          <w:lang w:val="en-GB"/>
        </w:rPr>
        <w:tab/>
      </w:r>
      <w:r w:rsidRPr="005D7AC2">
        <w:rPr>
          <w:rFonts w:cstheme="minorHAnsi"/>
          <w:bCs/>
          <w:i/>
          <w:sz w:val="20"/>
          <w:szCs w:val="20"/>
          <w:lang w:val="en-GB"/>
        </w:rPr>
        <w:tab/>
      </w:r>
      <w:r w:rsidRPr="005D7AC2">
        <w:rPr>
          <w:rFonts w:cstheme="minorHAnsi"/>
          <w:i/>
          <w:sz w:val="20"/>
          <w:szCs w:val="20"/>
          <w:lang w:val="en-GB"/>
        </w:rPr>
        <w:t>Paragraph 2 (b) requires Parties to set up or designate mechanisms for data collection or focal points at the national or local levels, in collaboration with civil society, for observing and evaluating the phenomenon of sexual exploitation and abuse of children. Although there can be no doubt that the sexual exploitation and abuse of children is a serious and increasing problem, there is a lack of accurate and reliable statistics on the nature of the phenomenon and on the numbers of children involved. Policies and measures may not be best developed and appropriately targeted if reliance is placed on inaccurate or misleading information. The obligation provided in paragraph 2 (b) aims at taking measures to address the lack of information.</w:t>
      </w:r>
    </w:p>
    <w:p w14:paraId="3DF763E5" w14:textId="77777777" w:rsidR="00E15110" w:rsidRPr="005D7AC2" w:rsidRDefault="00E15110" w:rsidP="00B04528">
      <w:pPr>
        <w:pStyle w:val="Standard"/>
        <w:pBdr>
          <w:top w:val="single" w:sz="4" w:space="1"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p>
    <w:p w14:paraId="20CA2267" w14:textId="4D82158D" w:rsidR="00E15110" w:rsidRPr="005B2E8C" w:rsidRDefault="00E15110" w:rsidP="00B04528">
      <w:pPr>
        <w:pStyle w:val="Standard"/>
        <w:pBdr>
          <w:top w:val="single" w:sz="4" w:space="1" w:color="auto"/>
          <w:left w:val="single" w:sz="4" w:space="4" w:color="auto"/>
          <w:bottom w:val="single" w:sz="4" w:space="1" w:color="auto"/>
          <w:right w:val="single" w:sz="4" w:space="4" w:color="auto"/>
        </w:pBdr>
        <w:spacing w:after="0" w:line="240" w:lineRule="auto"/>
        <w:ind w:right="-472"/>
        <w:rPr>
          <w:rFonts w:cstheme="minorHAnsi"/>
          <w:bCs/>
          <w:i/>
          <w:sz w:val="24"/>
          <w:szCs w:val="24"/>
          <w:lang w:val="en-GB"/>
        </w:rPr>
      </w:pPr>
      <w:r w:rsidRPr="005D7AC2">
        <w:rPr>
          <w:rFonts w:cstheme="minorHAnsi"/>
          <w:bCs/>
          <w:i/>
          <w:sz w:val="20"/>
          <w:szCs w:val="20"/>
          <w:lang w:val="en-GB"/>
        </w:rPr>
        <w:t>84.</w:t>
      </w:r>
      <w:r w:rsidRPr="005D7AC2">
        <w:rPr>
          <w:rFonts w:cstheme="minorHAnsi"/>
          <w:bCs/>
          <w:i/>
          <w:sz w:val="20"/>
          <w:szCs w:val="20"/>
          <w:lang w:val="en-GB"/>
        </w:rPr>
        <w:tab/>
      </w:r>
      <w:r w:rsidRPr="005D7AC2">
        <w:rPr>
          <w:rFonts w:cstheme="minorHAnsi"/>
          <w:bCs/>
          <w:i/>
          <w:sz w:val="20"/>
          <w:szCs w:val="20"/>
          <w:lang w:val="en-GB"/>
        </w:rPr>
        <w:tab/>
      </w:r>
      <w:r w:rsidRPr="005D7AC2">
        <w:rPr>
          <w:rFonts w:cstheme="minorHAnsi"/>
          <w:i/>
          <w:sz w:val="20"/>
          <w:szCs w:val="20"/>
          <w:lang w:val="en-GB"/>
        </w:rPr>
        <w:t>The data referred to are not intended to cover personal data on individuals, but only statistical data on victims and offenders. Nevertheless, the negotiators wished to highlight the importance of respecting data protection rules in the collection of any data, by including the phrase “with due respect for the requirements of personal data protection”.</w:t>
      </w:r>
    </w:p>
    <w:p w14:paraId="05969972" w14:textId="77777777" w:rsidR="00E15110" w:rsidRPr="005B2E8C" w:rsidRDefault="00E15110" w:rsidP="00B04528">
      <w:pPr>
        <w:pStyle w:val="Standard"/>
        <w:autoSpaceDE w:val="0"/>
        <w:spacing w:after="0" w:line="240" w:lineRule="auto"/>
        <w:ind w:right="-472"/>
        <w:rPr>
          <w:rFonts w:eastAsia="Calibri" w:cstheme="minorHAnsi"/>
          <w:bCs/>
          <w:sz w:val="24"/>
          <w:szCs w:val="24"/>
          <w:lang w:val="en-GB"/>
        </w:rPr>
      </w:pPr>
    </w:p>
    <w:p w14:paraId="7D895D96" w14:textId="18FF08EF" w:rsidR="00E15110" w:rsidRDefault="00E15110" w:rsidP="00B04528">
      <w:pPr>
        <w:pStyle w:val="Standard1"/>
        <w:numPr>
          <w:ilvl w:val="0"/>
          <w:numId w:val="25"/>
        </w:numPr>
        <w:tabs>
          <w:tab w:val="clear" w:pos="283"/>
        </w:tabs>
        <w:autoSpaceDE w:val="0"/>
        <w:spacing w:after="0" w:line="240" w:lineRule="auto"/>
        <w:ind w:left="0" w:right="-472" w:firstLine="0"/>
        <w:rPr>
          <w:rFonts w:eastAsia="Calibri" w:cstheme="minorHAnsi"/>
          <w:sz w:val="24"/>
          <w:szCs w:val="24"/>
          <w:lang w:val="en-GB"/>
        </w:rPr>
      </w:pPr>
      <w:r w:rsidRPr="005B2E8C">
        <w:rPr>
          <w:rFonts w:eastAsia="Calibri" w:cstheme="minorHAnsi"/>
          <w:sz w:val="24"/>
          <w:szCs w:val="24"/>
          <w:lang w:val="en-GB"/>
        </w:rPr>
        <w:t xml:space="preserve">It is essential to have reliable data on child sexual abuse and exploitation committed in the circle of trust in order to frame, adjust and evaluate policies and measures in this field and assess the level of risk </w:t>
      </w:r>
      <w:r w:rsidR="00B44432">
        <w:rPr>
          <w:rFonts w:eastAsia="Calibri" w:cstheme="minorHAnsi"/>
          <w:sz w:val="24"/>
          <w:szCs w:val="24"/>
          <w:lang w:val="en-GB"/>
        </w:rPr>
        <w:t xml:space="preserve">for </w:t>
      </w:r>
      <w:r w:rsidRPr="005B2E8C">
        <w:rPr>
          <w:rFonts w:eastAsia="Calibri" w:cstheme="minorHAnsi"/>
          <w:sz w:val="24"/>
          <w:szCs w:val="24"/>
          <w:lang w:val="en-GB"/>
        </w:rPr>
        <w:t>children. As pointed out in the explanatory report, at the time it was drafted, there was a lack of accurate and reliable statistics on the nature of the phenomenon of sexual abuse and exploitation and on the numbers of children involved. This justified the inclusion in the Convention of an obligation for Parties to set up mechanisms for data collection or focal points at national or local level (Article 10, §2(b) of the Lanzarote Convention).</w:t>
      </w:r>
    </w:p>
    <w:p w14:paraId="1281A967" w14:textId="77777777" w:rsidR="005D7AC2" w:rsidRPr="005B2E8C" w:rsidRDefault="005D7AC2" w:rsidP="00B04528">
      <w:pPr>
        <w:pStyle w:val="Standard1"/>
        <w:tabs>
          <w:tab w:val="clear" w:pos="283"/>
        </w:tabs>
        <w:autoSpaceDE w:val="0"/>
        <w:spacing w:after="0" w:line="240" w:lineRule="auto"/>
        <w:ind w:right="-472"/>
        <w:rPr>
          <w:rFonts w:eastAsia="Calibri" w:cstheme="minorHAnsi"/>
          <w:sz w:val="24"/>
          <w:szCs w:val="24"/>
          <w:lang w:val="en-GB"/>
        </w:rPr>
      </w:pPr>
    </w:p>
    <w:p w14:paraId="19D84605" w14:textId="61B2C0D4" w:rsidR="00E15110" w:rsidRDefault="00E15110" w:rsidP="00B04528">
      <w:pPr>
        <w:pStyle w:val="Standard1"/>
        <w:numPr>
          <w:ilvl w:val="0"/>
          <w:numId w:val="25"/>
        </w:numPr>
        <w:tabs>
          <w:tab w:val="clear" w:pos="283"/>
        </w:tabs>
        <w:autoSpaceDE w:val="0"/>
        <w:spacing w:after="0" w:line="240" w:lineRule="auto"/>
        <w:ind w:left="0" w:right="-472" w:firstLine="0"/>
        <w:rPr>
          <w:rFonts w:eastAsia="Calibri" w:cstheme="minorHAnsi"/>
          <w:sz w:val="24"/>
          <w:szCs w:val="24"/>
          <w:lang w:val="en-GB"/>
        </w:rPr>
      </w:pPr>
      <w:r w:rsidRPr="005B2E8C">
        <w:rPr>
          <w:rFonts w:eastAsia="Calibri" w:cstheme="minorHAnsi"/>
          <w:sz w:val="24"/>
          <w:szCs w:val="24"/>
          <w:lang w:val="en-GB"/>
        </w:rPr>
        <w:t>The Lanzarote Committee concluded from its evaluation that the situation in the Parties regarding data was generally cause for concern and, more specifically, that data on child sexual abuse committed in the circle of trust were non-existent in most Parties.</w:t>
      </w:r>
      <w:r w:rsidR="00A26EEA">
        <w:rPr>
          <w:rStyle w:val="FootnoteReference"/>
          <w:rFonts w:eastAsia="Calibri" w:cstheme="minorHAnsi"/>
          <w:sz w:val="24"/>
          <w:szCs w:val="24"/>
          <w:lang w:val="en-GB"/>
        </w:rPr>
        <w:footnoteReference w:id="19"/>
      </w:r>
    </w:p>
    <w:p w14:paraId="7AB585F9" w14:textId="77777777" w:rsidR="005D7AC2" w:rsidRDefault="005D7AC2" w:rsidP="00B04528">
      <w:pPr>
        <w:pStyle w:val="ListParagraph"/>
        <w:ind w:right="-472"/>
        <w:rPr>
          <w:rFonts w:eastAsia="Calibri" w:cstheme="minorHAnsi"/>
          <w:sz w:val="24"/>
          <w:szCs w:val="24"/>
          <w:lang w:val="en-GB"/>
        </w:rPr>
      </w:pPr>
    </w:p>
    <w:p w14:paraId="1902F154" w14:textId="77777777" w:rsidR="00E15110" w:rsidRDefault="00E15110" w:rsidP="00B04528">
      <w:pPr>
        <w:pStyle w:val="Standard1"/>
        <w:numPr>
          <w:ilvl w:val="0"/>
          <w:numId w:val="25"/>
        </w:numPr>
        <w:tabs>
          <w:tab w:val="clear" w:pos="283"/>
        </w:tabs>
        <w:autoSpaceDE w:val="0"/>
        <w:spacing w:after="0" w:line="240" w:lineRule="auto"/>
        <w:ind w:left="0" w:right="-472" w:firstLine="0"/>
        <w:rPr>
          <w:rFonts w:eastAsia="Calibri" w:cstheme="minorHAnsi"/>
          <w:sz w:val="24"/>
          <w:szCs w:val="24"/>
          <w:lang w:val="en-GB"/>
        </w:rPr>
      </w:pPr>
      <w:r w:rsidRPr="005B2E8C">
        <w:rPr>
          <w:rFonts w:eastAsia="Calibri" w:cstheme="minorHAnsi"/>
          <w:sz w:val="24"/>
          <w:szCs w:val="24"/>
          <w:lang w:val="en-GB"/>
        </w:rPr>
        <w:t xml:space="preserve">In the majority of cases, there are no specific data collection mechanisms or focal points tasked with collecting data on child sexual abuse (and even less so with regard to child sexual abuse committed in the circle of trust). In contrast, there are general data collection mechanisms </w:t>
      </w:r>
      <w:r w:rsidRPr="005B2E8C">
        <w:rPr>
          <w:rFonts w:eastAsia="Calibri" w:cstheme="minorHAnsi"/>
          <w:sz w:val="24"/>
          <w:szCs w:val="24"/>
          <w:lang w:val="en-GB"/>
        </w:rPr>
        <w:lastRenderedPageBreak/>
        <w:t xml:space="preserve">relating to child abuse and neglect (of all types). The Committee reiterates that the Convention does not demand the setting up of specific mechanisms. Accordingly, general mechanisms may suffice, but these general mechanisms must make it possible to produce accurate and reliable data on the phenomenon of child sexual abuse committed in the circle of trust by means of specific sub-totals extrapolated from overall figures. This equates, therefore, for the Parties to an obligation of result not of means. Where, as in most Parties, the aggregated data on child victims that exist do not make it possible to produce accurate and reliable data on the phenomenon of child sexual abuse committed in the circle of trust, then the situation is not in compliance with the requirements of the Convention. </w:t>
      </w:r>
    </w:p>
    <w:p w14:paraId="07C4E772" w14:textId="77777777" w:rsidR="005D7AC2" w:rsidRDefault="005D7AC2" w:rsidP="00B04528">
      <w:pPr>
        <w:pStyle w:val="ListParagraph"/>
        <w:ind w:right="-472"/>
        <w:rPr>
          <w:rFonts w:eastAsia="Calibri" w:cstheme="minorHAnsi"/>
          <w:sz w:val="24"/>
          <w:szCs w:val="24"/>
          <w:lang w:val="en-GB"/>
        </w:rPr>
      </w:pPr>
    </w:p>
    <w:p w14:paraId="20F0F03F" w14:textId="77777777" w:rsidR="00E15110" w:rsidRPr="005B2E8C" w:rsidRDefault="00E15110"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b/>
          <w:i/>
          <w:sz w:val="24"/>
          <w:szCs w:val="24"/>
          <w:lang w:val="en-GB"/>
        </w:rPr>
      </w:pPr>
      <w:r w:rsidRPr="005B2E8C">
        <w:rPr>
          <w:rFonts w:cstheme="minorHAnsi"/>
          <w:b/>
          <w:i/>
          <w:sz w:val="24"/>
          <w:szCs w:val="24"/>
          <w:lang w:val="en-GB"/>
        </w:rPr>
        <w:t>Promising practices</w:t>
      </w:r>
    </w:p>
    <w:p w14:paraId="563D545D" w14:textId="77777777" w:rsidR="00E15110" w:rsidRPr="005B2E8C" w:rsidRDefault="00E15110"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p>
    <w:p w14:paraId="09DA4576" w14:textId="77777777" w:rsidR="00E15110" w:rsidRPr="005B2E8C" w:rsidRDefault="00E15110"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r w:rsidRPr="005B2E8C">
        <w:rPr>
          <w:rFonts w:cstheme="minorHAnsi"/>
          <w:sz w:val="24"/>
          <w:szCs w:val="24"/>
          <w:lang w:val="en-GB"/>
        </w:rPr>
        <w:t xml:space="preserve">In </w:t>
      </w:r>
      <w:r w:rsidRPr="005B2E8C">
        <w:rPr>
          <w:rFonts w:cstheme="minorHAnsi"/>
          <w:b/>
          <w:sz w:val="24"/>
          <w:szCs w:val="24"/>
          <w:lang w:val="en-GB"/>
        </w:rPr>
        <w:t>France</w:t>
      </w:r>
      <w:r w:rsidRPr="005B2E8C">
        <w:rPr>
          <w:rFonts w:cstheme="minorHAnsi"/>
          <w:sz w:val="24"/>
          <w:szCs w:val="24"/>
          <w:lang w:val="en-GB"/>
        </w:rPr>
        <w:t xml:space="preserve">, the National Observatory for Children at Risk (ONED) is mandated to collect from all country’s Departments case-based data of child abuse and neglect cases in all its forms thus including child sexual abuse committed in the circle of trust. </w:t>
      </w:r>
    </w:p>
    <w:p w14:paraId="15A772E5" w14:textId="77777777" w:rsidR="00E15110" w:rsidRPr="005B2E8C" w:rsidRDefault="00E15110"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p>
    <w:p w14:paraId="277799A0" w14:textId="28423DD3" w:rsidR="00E15110" w:rsidRPr="005B2E8C" w:rsidRDefault="00E15110"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r w:rsidRPr="005B2E8C">
        <w:rPr>
          <w:rFonts w:cstheme="minorHAnsi"/>
          <w:sz w:val="24"/>
          <w:szCs w:val="24"/>
          <w:lang w:val="en-GB"/>
        </w:rPr>
        <w:t xml:space="preserve">In </w:t>
      </w:r>
      <w:r w:rsidRPr="005B2E8C">
        <w:rPr>
          <w:rFonts w:cstheme="minorHAnsi"/>
          <w:b/>
          <w:sz w:val="24"/>
          <w:szCs w:val="24"/>
          <w:lang w:val="en-GB"/>
        </w:rPr>
        <w:t>Spain</w:t>
      </w:r>
      <w:r w:rsidRPr="005B2E8C">
        <w:rPr>
          <w:rFonts w:cstheme="minorHAnsi"/>
          <w:sz w:val="24"/>
          <w:szCs w:val="24"/>
          <w:lang w:val="en-GB"/>
        </w:rPr>
        <w:t>, the social services, schools, healthcare services and the police in each region report cases of child sexual abuse to the social health centres and public bodies responsible for the protection of minors (the information recorded covers age, sex, type of abuse, seriousness of abuse, source of the report and the nationality of the victim). The Ministry of Health, Social Services and Equality, in conjunction with the autonomous communities, manages a national online database containing the transferred data (Unified Child Abuse Register (RUMI)). All protection services can access this register.</w:t>
      </w:r>
    </w:p>
    <w:p w14:paraId="324D5B1A" w14:textId="77777777" w:rsidR="00E15110" w:rsidRPr="005B2E8C" w:rsidRDefault="00E15110" w:rsidP="00B04528">
      <w:pPr>
        <w:pStyle w:val="Standard"/>
        <w:tabs>
          <w:tab w:val="clear" w:pos="283"/>
        </w:tabs>
        <w:spacing w:after="0" w:line="240" w:lineRule="auto"/>
        <w:ind w:right="-472"/>
        <w:rPr>
          <w:rFonts w:cstheme="minorHAnsi"/>
          <w:sz w:val="24"/>
          <w:szCs w:val="24"/>
          <w:lang w:val="en-GB"/>
        </w:rPr>
      </w:pPr>
    </w:p>
    <w:p w14:paraId="5CACD553" w14:textId="467C3FA8" w:rsidR="00E15110" w:rsidRDefault="00E15110" w:rsidP="00B04528">
      <w:pPr>
        <w:pStyle w:val="Standard1"/>
        <w:numPr>
          <w:ilvl w:val="0"/>
          <w:numId w:val="25"/>
        </w:numPr>
        <w:tabs>
          <w:tab w:val="clear" w:pos="283"/>
        </w:tabs>
        <w:autoSpaceDE w:val="0"/>
        <w:spacing w:after="0" w:line="240" w:lineRule="auto"/>
        <w:ind w:left="0" w:right="-472" w:firstLine="0"/>
        <w:rPr>
          <w:rFonts w:eastAsia="Calibri" w:cstheme="minorHAnsi"/>
          <w:sz w:val="24"/>
          <w:szCs w:val="24"/>
          <w:lang w:val="en-GB"/>
        </w:rPr>
      </w:pPr>
      <w:r w:rsidRPr="005B2E8C">
        <w:rPr>
          <w:rFonts w:eastAsia="Calibri" w:cstheme="minorHAnsi"/>
          <w:sz w:val="24"/>
          <w:szCs w:val="24"/>
          <w:lang w:val="en-GB"/>
        </w:rPr>
        <w:t>The Committee notes a great variety of mechanism</w:t>
      </w:r>
      <w:r w:rsidR="00B44432">
        <w:rPr>
          <w:rFonts w:eastAsia="Calibri" w:cstheme="minorHAnsi"/>
          <w:sz w:val="24"/>
          <w:szCs w:val="24"/>
          <w:lang w:val="en-GB"/>
        </w:rPr>
        <w:t>s</w:t>
      </w:r>
      <w:r w:rsidRPr="005B2E8C">
        <w:rPr>
          <w:rFonts w:eastAsia="Calibri" w:cstheme="minorHAnsi"/>
          <w:sz w:val="24"/>
          <w:szCs w:val="24"/>
          <w:lang w:val="en-GB"/>
        </w:rPr>
        <w:t xml:space="preserve"> for collecting data on child abuse and neglect. There are huge variations in the methods adopted, the variables used, the measurement and recording units used, the approaches adopted and the results obtained, even between various agencies in the same country.</w:t>
      </w:r>
    </w:p>
    <w:p w14:paraId="3205E14D" w14:textId="77777777" w:rsidR="005D7AC2" w:rsidRDefault="005D7AC2" w:rsidP="00B04528">
      <w:pPr>
        <w:pStyle w:val="Standard1"/>
        <w:tabs>
          <w:tab w:val="clear" w:pos="283"/>
        </w:tabs>
        <w:autoSpaceDE w:val="0"/>
        <w:spacing w:after="0" w:line="240" w:lineRule="auto"/>
        <w:ind w:right="-472"/>
        <w:rPr>
          <w:rFonts w:eastAsia="Calibri" w:cstheme="minorHAnsi"/>
          <w:sz w:val="24"/>
          <w:szCs w:val="24"/>
          <w:lang w:val="en-GB"/>
        </w:rPr>
      </w:pPr>
    </w:p>
    <w:p w14:paraId="6D80CC08" w14:textId="77777777" w:rsidR="00E15110" w:rsidRDefault="00E15110" w:rsidP="00B04528">
      <w:pPr>
        <w:pStyle w:val="Standard1"/>
        <w:numPr>
          <w:ilvl w:val="0"/>
          <w:numId w:val="25"/>
        </w:numPr>
        <w:tabs>
          <w:tab w:val="clear" w:pos="283"/>
        </w:tabs>
        <w:autoSpaceDE w:val="0"/>
        <w:spacing w:after="0" w:line="240" w:lineRule="auto"/>
        <w:ind w:left="0" w:right="-472" w:firstLine="0"/>
        <w:rPr>
          <w:rFonts w:eastAsia="Calibri" w:cstheme="minorHAnsi"/>
          <w:sz w:val="24"/>
          <w:szCs w:val="24"/>
          <w:lang w:val="en-GB"/>
        </w:rPr>
      </w:pPr>
      <w:r w:rsidRPr="005B2E8C">
        <w:rPr>
          <w:rFonts w:eastAsia="Calibri" w:cstheme="minorHAnsi"/>
          <w:sz w:val="24"/>
          <w:szCs w:val="24"/>
          <w:lang w:val="en-GB"/>
        </w:rPr>
        <w:t>The Committee observes that databases are developed by various agencies operating in separate sectors without any co-ordination between them.</w:t>
      </w:r>
    </w:p>
    <w:p w14:paraId="0F633281" w14:textId="77777777" w:rsidR="005D7AC2" w:rsidRDefault="005D7AC2" w:rsidP="00B04528">
      <w:pPr>
        <w:pStyle w:val="ListParagraph"/>
        <w:ind w:right="-472"/>
        <w:rPr>
          <w:rFonts w:eastAsia="Calibri" w:cstheme="minorHAnsi"/>
          <w:sz w:val="24"/>
          <w:szCs w:val="24"/>
          <w:lang w:val="en-GB"/>
        </w:rPr>
      </w:pPr>
    </w:p>
    <w:p w14:paraId="01204AEB" w14:textId="77777777" w:rsidR="00E15110" w:rsidRDefault="00E15110" w:rsidP="00B04528">
      <w:pPr>
        <w:pStyle w:val="Standard1"/>
        <w:numPr>
          <w:ilvl w:val="0"/>
          <w:numId w:val="25"/>
        </w:numPr>
        <w:tabs>
          <w:tab w:val="clear" w:pos="283"/>
        </w:tabs>
        <w:autoSpaceDE w:val="0"/>
        <w:spacing w:after="0" w:line="240" w:lineRule="auto"/>
        <w:ind w:left="0" w:right="-472" w:firstLine="0"/>
        <w:rPr>
          <w:rFonts w:eastAsia="Calibri" w:cstheme="minorHAnsi"/>
          <w:sz w:val="24"/>
          <w:szCs w:val="24"/>
          <w:lang w:val="en-GB"/>
        </w:rPr>
      </w:pPr>
      <w:r w:rsidRPr="005B2E8C">
        <w:rPr>
          <w:rFonts w:eastAsia="Calibri" w:cstheme="minorHAnsi"/>
          <w:sz w:val="24"/>
          <w:szCs w:val="24"/>
          <w:lang w:val="en-GB"/>
        </w:rPr>
        <w:t>There are significant disparities in the operational procedures, scope and focus of the data, depending on their primary target and the sector in which they are recorded. The most decisive factor impacting the type of data collected is the sector which is responsible for data collection.</w:t>
      </w:r>
    </w:p>
    <w:p w14:paraId="5623607E" w14:textId="77777777" w:rsidR="005D7AC2" w:rsidRDefault="005D7AC2" w:rsidP="00B04528">
      <w:pPr>
        <w:pStyle w:val="ListParagraph"/>
        <w:ind w:right="-472"/>
        <w:rPr>
          <w:rFonts w:eastAsia="Calibri" w:cstheme="minorHAnsi"/>
          <w:sz w:val="24"/>
          <w:szCs w:val="24"/>
          <w:lang w:val="en-GB"/>
        </w:rPr>
      </w:pPr>
    </w:p>
    <w:p w14:paraId="4EE6BE29" w14:textId="77777777" w:rsidR="00E15110" w:rsidRPr="005B2E8C" w:rsidRDefault="00E15110" w:rsidP="00B04528">
      <w:pPr>
        <w:pStyle w:val="Standard1"/>
        <w:numPr>
          <w:ilvl w:val="0"/>
          <w:numId w:val="25"/>
        </w:numPr>
        <w:tabs>
          <w:tab w:val="clear" w:pos="283"/>
        </w:tabs>
        <w:autoSpaceDE w:val="0"/>
        <w:spacing w:after="0" w:line="240" w:lineRule="auto"/>
        <w:ind w:left="0" w:right="-472" w:firstLine="0"/>
        <w:rPr>
          <w:rFonts w:eastAsia="Calibri" w:cstheme="minorHAnsi"/>
          <w:sz w:val="24"/>
          <w:szCs w:val="24"/>
          <w:lang w:val="en-GB"/>
        </w:rPr>
      </w:pPr>
      <w:r w:rsidRPr="005B2E8C">
        <w:rPr>
          <w:rFonts w:eastAsia="Calibri" w:cstheme="minorHAnsi"/>
          <w:sz w:val="24"/>
          <w:szCs w:val="24"/>
          <w:lang w:val="en-GB"/>
        </w:rPr>
        <w:t>There are at least four major sectors involved in dealing with cases of child sexual abuse, each collecting data:</w:t>
      </w:r>
    </w:p>
    <w:p w14:paraId="051A0BDB" w14:textId="77777777" w:rsidR="00E15110" w:rsidRPr="005B2E8C" w:rsidRDefault="00E15110" w:rsidP="00B04528">
      <w:pPr>
        <w:pStyle w:val="Standard"/>
        <w:numPr>
          <w:ilvl w:val="0"/>
          <w:numId w:val="37"/>
        </w:numPr>
        <w:tabs>
          <w:tab w:val="clear" w:pos="283"/>
        </w:tabs>
        <w:spacing w:after="0" w:line="240" w:lineRule="auto"/>
        <w:ind w:right="-472"/>
        <w:rPr>
          <w:rFonts w:cstheme="minorHAnsi"/>
          <w:sz w:val="24"/>
          <w:szCs w:val="24"/>
          <w:lang w:val="en-GB"/>
        </w:rPr>
      </w:pPr>
      <w:r w:rsidRPr="005B2E8C">
        <w:rPr>
          <w:rFonts w:cstheme="minorHAnsi"/>
          <w:sz w:val="24"/>
          <w:szCs w:val="24"/>
          <w:lang w:val="en-GB"/>
        </w:rPr>
        <w:t xml:space="preserve">justice, </w:t>
      </w:r>
    </w:p>
    <w:p w14:paraId="53459125" w14:textId="77777777" w:rsidR="00E15110" w:rsidRPr="005B2E8C" w:rsidRDefault="00E15110" w:rsidP="00B04528">
      <w:pPr>
        <w:pStyle w:val="Standard"/>
        <w:numPr>
          <w:ilvl w:val="0"/>
          <w:numId w:val="37"/>
        </w:numPr>
        <w:tabs>
          <w:tab w:val="clear" w:pos="283"/>
        </w:tabs>
        <w:spacing w:after="0" w:line="240" w:lineRule="auto"/>
        <w:ind w:right="-472"/>
        <w:rPr>
          <w:rFonts w:cstheme="minorHAnsi"/>
          <w:sz w:val="24"/>
          <w:szCs w:val="24"/>
          <w:lang w:val="en-GB"/>
        </w:rPr>
      </w:pPr>
      <w:r w:rsidRPr="005B2E8C">
        <w:rPr>
          <w:rFonts w:cstheme="minorHAnsi"/>
          <w:sz w:val="24"/>
          <w:szCs w:val="24"/>
          <w:lang w:val="en-GB"/>
        </w:rPr>
        <w:t xml:space="preserve">the law enforcement agencies, </w:t>
      </w:r>
    </w:p>
    <w:p w14:paraId="2EDE2850" w14:textId="77777777" w:rsidR="00E15110" w:rsidRPr="005B2E8C" w:rsidRDefault="00E15110" w:rsidP="00B04528">
      <w:pPr>
        <w:pStyle w:val="Standard"/>
        <w:numPr>
          <w:ilvl w:val="0"/>
          <w:numId w:val="37"/>
        </w:numPr>
        <w:tabs>
          <w:tab w:val="clear" w:pos="283"/>
        </w:tabs>
        <w:spacing w:after="0" w:line="240" w:lineRule="auto"/>
        <w:ind w:right="-472"/>
        <w:rPr>
          <w:rFonts w:cstheme="minorHAnsi"/>
          <w:sz w:val="24"/>
          <w:szCs w:val="24"/>
          <w:lang w:val="en-GB"/>
        </w:rPr>
      </w:pPr>
      <w:r w:rsidRPr="005B2E8C">
        <w:rPr>
          <w:rFonts w:cstheme="minorHAnsi"/>
          <w:sz w:val="24"/>
          <w:szCs w:val="24"/>
          <w:lang w:val="en-GB"/>
        </w:rPr>
        <w:t xml:space="preserve">health, </w:t>
      </w:r>
    </w:p>
    <w:p w14:paraId="1BBD3FCF" w14:textId="77777777" w:rsidR="00E15110" w:rsidRPr="005B2E8C" w:rsidRDefault="00E15110" w:rsidP="00B04528">
      <w:pPr>
        <w:pStyle w:val="Standard"/>
        <w:numPr>
          <w:ilvl w:val="0"/>
          <w:numId w:val="37"/>
        </w:numPr>
        <w:tabs>
          <w:tab w:val="clear" w:pos="283"/>
        </w:tabs>
        <w:spacing w:after="0" w:line="240" w:lineRule="auto"/>
        <w:ind w:right="-472"/>
        <w:rPr>
          <w:rFonts w:cstheme="minorHAnsi"/>
          <w:sz w:val="24"/>
          <w:szCs w:val="24"/>
          <w:lang w:val="en-GB"/>
        </w:rPr>
      </w:pPr>
      <w:r w:rsidRPr="005B2E8C">
        <w:rPr>
          <w:rFonts w:eastAsia="Calibri" w:cstheme="minorHAnsi"/>
          <w:sz w:val="24"/>
          <w:szCs w:val="24"/>
          <w:lang w:val="en-GB"/>
        </w:rPr>
        <w:t>social services/social welfare.</w:t>
      </w:r>
    </w:p>
    <w:p w14:paraId="4645AB43" w14:textId="77777777" w:rsidR="00E15110" w:rsidRPr="005B2E8C" w:rsidRDefault="00E15110" w:rsidP="00B04528">
      <w:pPr>
        <w:ind w:right="-472"/>
        <w:jc w:val="both"/>
        <w:rPr>
          <w:rFonts w:cstheme="minorHAnsi"/>
          <w:sz w:val="24"/>
          <w:szCs w:val="24"/>
          <w:lang w:val="en-GB"/>
        </w:rPr>
      </w:pPr>
    </w:p>
    <w:p w14:paraId="79C7F29E" w14:textId="0B06882D" w:rsidR="00E15110" w:rsidRDefault="00E15110" w:rsidP="00B04528">
      <w:pPr>
        <w:pStyle w:val="Standard1"/>
        <w:numPr>
          <w:ilvl w:val="0"/>
          <w:numId w:val="25"/>
        </w:numPr>
        <w:tabs>
          <w:tab w:val="clear" w:pos="283"/>
        </w:tabs>
        <w:autoSpaceDE w:val="0"/>
        <w:spacing w:after="0" w:line="240" w:lineRule="auto"/>
        <w:ind w:left="0" w:right="-472" w:firstLine="0"/>
        <w:rPr>
          <w:rFonts w:eastAsia="Calibri" w:cstheme="minorHAnsi"/>
          <w:sz w:val="24"/>
          <w:szCs w:val="24"/>
          <w:lang w:val="en-GB"/>
        </w:rPr>
      </w:pPr>
      <w:r w:rsidRPr="005B2E8C">
        <w:rPr>
          <w:rFonts w:eastAsia="Calibri" w:cstheme="minorHAnsi"/>
          <w:sz w:val="24"/>
          <w:szCs w:val="24"/>
          <w:lang w:val="en-GB"/>
        </w:rPr>
        <w:t xml:space="preserve">The volume and seriousness of the cases to be dealt with, and accordingly recorded, by each of these sectors differ depending on the specific area of interest of the sector in question. This explains why the data presented by the Parties is only partially or not at all comparable. For </w:t>
      </w:r>
      <w:r w:rsidRPr="005B2E8C">
        <w:rPr>
          <w:rFonts w:eastAsia="Calibri" w:cstheme="minorHAnsi"/>
          <w:sz w:val="24"/>
          <w:szCs w:val="24"/>
          <w:lang w:val="en-GB"/>
        </w:rPr>
        <w:lastRenderedPageBreak/>
        <w:t xml:space="preserve">example, two </w:t>
      </w:r>
      <w:r w:rsidR="00FF3CC5">
        <w:rPr>
          <w:rFonts w:eastAsia="Calibri" w:cstheme="minorHAnsi"/>
          <w:sz w:val="24"/>
          <w:szCs w:val="24"/>
          <w:lang w:val="en-GB"/>
        </w:rPr>
        <w:t xml:space="preserve">Parties </w:t>
      </w:r>
      <w:r w:rsidRPr="005B2E8C">
        <w:rPr>
          <w:rFonts w:eastAsia="Calibri" w:cstheme="minorHAnsi"/>
          <w:sz w:val="24"/>
          <w:szCs w:val="24"/>
          <w:lang w:val="en-GB"/>
        </w:rPr>
        <w:t>may well produce different data for the simple reason that one records criminal cases of child sexual abuse resulting in prosecution or conviction while the other may record cases referred to social welfare centres which include suspicions for which there is no proof, or simple requests for therapeutic interventions. The different data collection mechanisms obtain their data from different sectors and, accordingly, refer to different aspects of the overall child sexual abuse phenomenon, inevitably resulting in incompatibilities between data.</w:t>
      </w:r>
    </w:p>
    <w:p w14:paraId="26399C37" w14:textId="77777777" w:rsidR="005D7AC2" w:rsidRPr="005B2E8C" w:rsidRDefault="005D7AC2" w:rsidP="00B04528">
      <w:pPr>
        <w:pStyle w:val="Standard1"/>
        <w:tabs>
          <w:tab w:val="clear" w:pos="283"/>
        </w:tabs>
        <w:autoSpaceDE w:val="0"/>
        <w:spacing w:after="0" w:line="240" w:lineRule="auto"/>
        <w:ind w:right="-472"/>
        <w:rPr>
          <w:rFonts w:eastAsia="Calibri" w:cstheme="minorHAnsi"/>
          <w:sz w:val="24"/>
          <w:szCs w:val="24"/>
          <w:lang w:val="en-GB"/>
        </w:rPr>
      </w:pPr>
    </w:p>
    <w:p w14:paraId="06B389F8" w14:textId="14A2E78A" w:rsidR="00E15110" w:rsidRDefault="00E15110" w:rsidP="00B04528">
      <w:pPr>
        <w:pStyle w:val="Standard1"/>
        <w:numPr>
          <w:ilvl w:val="0"/>
          <w:numId w:val="25"/>
        </w:numPr>
        <w:tabs>
          <w:tab w:val="clear" w:pos="283"/>
        </w:tabs>
        <w:autoSpaceDE w:val="0"/>
        <w:spacing w:after="0" w:line="240" w:lineRule="auto"/>
        <w:ind w:left="0" w:right="-472" w:firstLine="0"/>
        <w:rPr>
          <w:rFonts w:eastAsia="Calibri" w:cstheme="minorHAnsi"/>
          <w:sz w:val="24"/>
          <w:szCs w:val="24"/>
          <w:lang w:val="en-GB"/>
        </w:rPr>
      </w:pPr>
      <w:r w:rsidRPr="005B2E8C">
        <w:rPr>
          <w:rFonts w:eastAsia="Calibri" w:cstheme="minorHAnsi"/>
          <w:sz w:val="24"/>
          <w:szCs w:val="24"/>
          <w:lang w:val="en-GB"/>
        </w:rPr>
        <w:t xml:space="preserve">Generally speaking, </w:t>
      </w:r>
      <w:r w:rsidR="00FF3CC5">
        <w:rPr>
          <w:rFonts w:eastAsia="Calibri" w:cstheme="minorHAnsi"/>
          <w:sz w:val="24"/>
          <w:szCs w:val="24"/>
          <w:lang w:val="en-GB"/>
        </w:rPr>
        <w:t xml:space="preserve">Parties </w:t>
      </w:r>
      <w:r w:rsidRPr="005B2E8C">
        <w:rPr>
          <w:rFonts w:eastAsia="Calibri" w:cstheme="minorHAnsi"/>
          <w:sz w:val="24"/>
          <w:szCs w:val="24"/>
          <w:lang w:val="en-GB"/>
        </w:rPr>
        <w:t>use a primary source of data but may also have secondary sources.</w:t>
      </w:r>
      <w:r w:rsidR="003D6016">
        <w:rPr>
          <w:rFonts w:eastAsia="Calibri" w:cstheme="minorHAnsi"/>
          <w:sz w:val="24"/>
          <w:szCs w:val="24"/>
          <w:lang w:val="en-GB"/>
        </w:rPr>
        <w:t xml:space="preserve"> In some Parties different sources of data are complementary.</w:t>
      </w:r>
    </w:p>
    <w:p w14:paraId="07E31440" w14:textId="77777777" w:rsidR="00FA4797" w:rsidRPr="005B2E8C" w:rsidRDefault="00FA4797" w:rsidP="00B04528">
      <w:pPr>
        <w:pStyle w:val="Standard1"/>
        <w:tabs>
          <w:tab w:val="clear" w:pos="283"/>
        </w:tabs>
        <w:autoSpaceDE w:val="0"/>
        <w:spacing w:after="0" w:line="240" w:lineRule="auto"/>
        <w:ind w:right="-472"/>
        <w:rPr>
          <w:rFonts w:eastAsia="Calibri" w:cstheme="minorHAnsi"/>
          <w:sz w:val="24"/>
          <w:szCs w:val="24"/>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670"/>
        <w:gridCol w:w="4126"/>
      </w:tblGrid>
      <w:tr w:rsidR="00E15110" w:rsidRPr="005B2E8C" w14:paraId="58253C78" w14:textId="77777777" w:rsidTr="00144ED3">
        <w:tc>
          <w:tcPr>
            <w:tcW w:w="1951" w:type="dxa"/>
          </w:tcPr>
          <w:p w14:paraId="30C0983B" w14:textId="77777777" w:rsidR="00E15110" w:rsidRPr="005B2E8C" w:rsidRDefault="00E15110" w:rsidP="00860CA1">
            <w:pPr>
              <w:jc w:val="both"/>
              <w:rPr>
                <w:rFonts w:cstheme="minorHAnsi"/>
                <w:b/>
                <w:sz w:val="24"/>
                <w:szCs w:val="24"/>
                <w:lang w:val="en-GB"/>
              </w:rPr>
            </w:pPr>
            <w:r w:rsidRPr="005B2E8C">
              <w:rPr>
                <w:rFonts w:cstheme="minorHAnsi"/>
                <w:b/>
                <w:sz w:val="24"/>
                <w:szCs w:val="24"/>
                <w:lang w:val="en-GB"/>
              </w:rPr>
              <w:t>Sector</w:t>
            </w:r>
          </w:p>
        </w:tc>
        <w:tc>
          <w:tcPr>
            <w:tcW w:w="3670" w:type="dxa"/>
          </w:tcPr>
          <w:p w14:paraId="679CDE8E" w14:textId="77777777" w:rsidR="00E15110" w:rsidRPr="005B2E8C" w:rsidRDefault="00E15110" w:rsidP="00860CA1">
            <w:pPr>
              <w:ind w:left="34"/>
              <w:jc w:val="both"/>
              <w:rPr>
                <w:rFonts w:cstheme="minorHAnsi"/>
                <w:b/>
                <w:sz w:val="24"/>
                <w:szCs w:val="24"/>
                <w:lang w:val="en-GB"/>
              </w:rPr>
            </w:pPr>
            <w:r w:rsidRPr="005B2E8C">
              <w:rPr>
                <w:rFonts w:cstheme="minorHAnsi"/>
                <w:b/>
                <w:sz w:val="24"/>
                <w:szCs w:val="24"/>
                <w:lang w:val="en-GB"/>
              </w:rPr>
              <w:t>Primary source</w:t>
            </w:r>
          </w:p>
        </w:tc>
        <w:tc>
          <w:tcPr>
            <w:tcW w:w="4126" w:type="dxa"/>
          </w:tcPr>
          <w:p w14:paraId="0812E699" w14:textId="77777777" w:rsidR="00E15110" w:rsidRPr="005B2E8C" w:rsidRDefault="00E15110" w:rsidP="00860CA1">
            <w:pPr>
              <w:jc w:val="both"/>
              <w:rPr>
                <w:rFonts w:cstheme="minorHAnsi"/>
                <w:b/>
                <w:sz w:val="24"/>
                <w:szCs w:val="24"/>
                <w:lang w:val="en-GB"/>
              </w:rPr>
            </w:pPr>
            <w:r w:rsidRPr="005B2E8C">
              <w:rPr>
                <w:rFonts w:cstheme="minorHAnsi"/>
                <w:b/>
                <w:sz w:val="24"/>
                <w:szCs w:val="24"/>
                <w:lang w:val="en-GB"/>
              </w:rPr>
              <w:t>Secondary source</w:t>
            </w:r>
          </w:p>
        </w:tc>
      </w:tr>
      <w:tr w:rsidR="00E15110" w:rsidRPr="005B2E8C" w14:paraId="00755A00" w14:textId="77777777" w:rsidTr="00144ED3">
        <w:tc>
          <w:tcPr>
            <w:tcW w:w="1951" w:type="dxa"/>
          </w:tcPr>
          <w:p w14:paraId="278DACF9" w14:textId="77777777" w:rsidR="00E15110" w:rsidRPr="005B2E8C" w:rsidRDefault="00E15110" w:rsidP="00860CA1">
            <w:pPr>
              <w:jc w:val="both"/>
              <w:rPr>
                <w:rFonts w:cstheme="minorHAnsi"/>
                <w:b/>
                <w:sz w:val="24"/>
                <w:szCs w:val="24"/>
                <w:lang w:val="en-GB"/>
              </w:rPr>
            </w:pPr>
            <w:r w:rsidRPr="005B2E8C">
              <w:rPr>
                <w:rFonts w:cstheme="minorHAnsi"/>
                <w:b/>
                <w:sz w:val="24"/>
                <w:szCs w:val="24"/>
                <w:lang w:val="en-GB"/>
              </w:rPr>
              <w:t>Justice</w:t>
            </w:r>
          </w:p>
        </w:tc>
        <w:tc>
          <w:tcPr>
            <w:tcW w:w="3670" w:type="dxa"/>
          </w:tcPr>
          <w:p w14:paraId="01319D16" w14:textId="77777777" w:rsidR="00E15110" w:rsidRPr="00BF5B53" w:rsidRDefault="00E15110" w:rsidP="00860CA1">
            <w:pPr>
              <w:ind w:left="34"/>
              <w:jc w:val="both"/>
              <w:rPr>
                <w:rFonts w:cstheme="minorHAnsi"/>
                <w:sz w:val="24"/>
                <w:szCs w:val="24"/>
                <w:lang w:val="fr-FR"/>
              </w:rPr>
            </w:pPr>
            <w:r w:rsidRPr="00BF5B53">
              <w:rPr>
                <w:rFonts w:cstheme="minorHAnsi"/>
                <w:sz w:val="24"/>
                <w:szCs w:val="24"/>
                <w:lang w:val="fr-FR"/>
              </w:rPr>
              <w:t>Austria, Croatia, Finland, Luxembourg, Portugal, San Marino, Turkey, Ukraine</w:t>
            </w:r>
          </w:p>
        </w:tc>
        <w:tc>
          <w:tcPr>
            <w:tcW w:w="4126" w:type="dxa"/>
          </w:tcPr>
          <w:p w14:paraId="6763F330" w14:textId="77777777" w:rsidR="00E15110" w:rsidRPr="005B2E8C" w:rsidRDefault="00E15110" w:rsidP="00860CA1">
            <w:pPr>
              <w:jc w:val="both"/>
              <w:rPr>
                <w:rFonts w:cstheme="minorHAnsi"/>
                <w:sz w:val="24"/>
                <w:szCs w:val="24"/>
                <w:lang w:val="en-GB"/>
              </w:rPr>
            </w:pPr>
            <w:r w:rsidRPr="005B2E8C">
              <w:rPr>
                <w:rFonts w:cstheme="minorHAnsi"/>
                <w:sz w:val="24"/>
                <w:szCs w:val="24"/>
                <w:lang w:val="en-GB"/>
              </w:rPr>
              <w:t>Belgium, Bosnia and Herzegovina, France, Iceland, Italy, Lithuania, Malta, Montenegro</w:t>
            </w:r>
          </w:p>
        </w:tc>
      </w:tr>
      <w:tr w:rsidR="00E15110" w:rsidRPr="005B2E8C" w14:paraId="6DA2DDE0" w14:textId="77777777" w:rsidTr="00144ED3">
        <w:tc>
          <w:tcPr>
            <w:tcW w:w="1951" w:type="dxa"/>
          </w:tcPr>
          <w:p w14:paraId="310A5D9C" w14:textId="77777777" w:rsidR="00E15110" w:rsidRPr="005B2E8C" w:rsidRDefault="00E15110" w:rsidP="00860CA1">
            <w:pPr>
              <w:jc w:val="both"/>
              <w:rPr>
                <w:rFonts w:cstheme="minorHAnsi"/>
                <w:b/>
                <w:sz w:val="24"/>
                <w:szCs w:val="24"/>
                <w:lang w:val="en-GB"/>
              </w:rPr>
            </w:pPr>
            <w:r w:rsidRPr="005B2E8C">
              <w:rPr>
                <w:rFonts w:cstheme="minorHAnsi"/>
                <w:b/>
                <w:sz w:val="24"/>
                <w:szCs w:val="24"/>
                <w:lang w:val="en-GB"/>
              </w:rPr>
              <w:t>Law enforcement</w:t>
            </w:r>
          </w:p>
        </w:tc>
        <w:tc>
          <w:tcPr>
            <w:tcW w:w="3670" w:type="dxa"/>
          </w:tcPr>
          <w:p w14:paraId="75B5F892" w14:textId="03D84981" w:rsidR="00E15110" w:rsidRPr="005B2E8C" w:rsidRDefault="00E15110" w:rsidP="00860CA1">
            <w:pPr>
              <w:ind w:left="34"/>
              <w:jc w:val="both"/>
              <w:rPr>
                <w:rFonts w:cstheme="minorHAnsi"/>
                <w:sz w:val="24"/>
                <w:szCs w:val="24"/>
                <w:lang w:val="en-GB"/>
              </w:rPr>
            </w:pPr>
            <w:r w:rsidRPr="005B2E8C">
              <w:rPr>
                <w:rFonts w:cstheme="minorHAnsi"/>
                <w:sz w:val="24"/>
                <w:szCs w:val="24"/>
                <w:lang w:val="en-GB"/>
              </w:rPr>
              <w:t>Albania</w:t>
            </w:r>
            <w:r w:rsidR="003D6016">
              <w:rPr>
                <w:rFonts w:cstheme="minorHAnsi"/>
                <w:sz w:val="24"/>
                <w:szCs w:val="24"/>
                <w:lang w:val="en-GB"/>
              </w:rPr>
              <w:t>, Austria</w:t>
            </w:r>
          </w:p>
        </w:tc>
        <w:tc>
          <w:tcPr>
            <w:tcW w:w="4126" w:type="dxa"/>
          </w:tcPr>
          <w:p w14:paraId="610DE8A5" w14:textId="27C5FD7D" w:rsidR="00E15110" w:rsidRPr="005B2E8C" w:rsidRDefault="00E15110" w:rsidP="00860CA1">
            <w:pPr>
              <w:jc w:val="both"/>
              <w:rPr>
                <w:rFonts w:cstheme="minorHAnsi"/>
                <w:sz w:val="24"/>
                <w:szCs w:val="24"/>
                <w:lang w:val="en-GB"/>
              </w:rPr>
            </w:pPr>
            <w:r w:rsidRPr="005B2E8C">
              <w:rPr>
                <w:rFonts w:cstheme="minorHAnsi"/>
                <w:sz w:val="24"/>
                <w:szCs w:val="24"/>
                <w:lang w:val="en-GB"/>
              </w:rPr>
              <w:t xml:space="preserve">Belgium, </w:t>
            </w:r>
            <w:r w:rsidR="006468C6">
              <w:rPr>
                <w:rFonts w:cstheme="minorHAnsi"/>
                <w:sz w:val="24"/>
                <w:szCs w:val="24"/>
                <w:lang w:val="en-GB"/>
              </w:rPr>
              <w:t xml:space="preserve">Croatia, </w:t>
            </w:r>
            <w:r w:rsidR="00A9411F">
              <w:rPr>
                <w:rFonts w:cstheme="minorHAnsi"/>
                <w:sz w:val="24"/>
                <w:szCs w:val="24"/>
                <w:lang w:val="en-GB"/>
              </w:rPr>
              <w:t xml:space="preserve">Denmark, </w:t>
            </w:r>
            <w:r w:rsidRPr="005B2E8C">
              <w:rPr>
                <w:rFonts w:cstheme="minorHAnsi"/>
                <w:sz w:val="24"/>
                <w:szCs w:val="24"/>
                <w:lang w:val="en-GB"/>
              </w:rPr>
              <w:t>Iceland, Finland, Spain</w:t>
            </w:r>
          </w:p>
        </w:tc>
      </w:tr>
      <w:tr w:rsidR="00E15110" w:rsidRPr="005B2E8C" w14:paraId="7F4EC34F" w14:textId="77777777" w:rsidTr="00144ED3">
        <w:tc>
          <w:tcPr>
            <w:tcW w:w="1951" w:type="dxa"/>
          </w:tcPr>
          <w:p w14:paraId="1C26D5B6" w14:textId="77777777" w:rsidR="00E15110" w:rsidRPr="005B2E8C" w:rsidRDefault="00E15110" w:rsidP="00860CA1">
            <w:pPr>
              <w:jc w:val="both"/>
              <w:rPr>
                <w:rFonts w:cstheme="minorHAnsi"/>
                <w:b/>
                <w:sz w:val="24"/>
                <w:szCs w:val="24"/>
                <w:lang w:val="en-GB"/>
              </w:rPr>
            </w:pPr>
            <w:r w:rsidRPr="005B2E8C">
              <w:rPr>
                <w:rFonts w:cstheme="minorHAnsi"/>
                <w:b/>
                <w:sz w:val="24"/>
                <w:szCs w:val="24"/>
                <w:lang w:val="en-GB"/>
              </w:rPr>
              <w:t>Health</w:t>
            </w:r>
          </w:p>
        </w:tc>
        <w:tc>
          <w:tcPr>
            <w:tcW w:w="3670" w:type="dxa"/>
          </w:tcPr>
          <w:p w14:paraId="18E159D9" w14:textId="77777777" w:rsidR="00E15110" w:rsidRPr="005B2E8C" w:rsidRDefault="00E15110" w:rsidP="00860CA1">
            <w:pPr>
              <w:ind w:left="34"/>
              <w:jc w:val="both"/>
              <w:rPr>
                <w:rFonts w:cstheme="minorHAnsi"/>
                <w:sz w:val="24"/>
                <w:szCs w:val="24"/>
                <w:lang w:val="en-GB"/>
              </w:rPr>
            </w:pPr>
            <w:r w:rsidRPr="005B2E8C">
              <w:rPr>
                <w:rFonts w:cstheme="minorHAnsi"/>
                <w:sz w:val="24"/>
                <w:szCs w:val="24"/>
                <w:lang w:val="en-GB"/>
              </w:rPr>
              <w:t>Greece, Montenegro</w:t>
            </w:r>
          </w:p>
        </w:tc>
        <w:tc>
          <w:tcPr>
            <w:tcW w:w="4126" w:type="dxa"/>
          </w:tcPr>
          <w:p w14:paraId="18408C30" w14:textId="77777777" w:rsidR="00E15110" w:rsidRPr="005B2E8C" w:rsidRDefault="00E15110" w:rsidP="00860CA1">
            <w:pPr>
              <w:jc w:val="both"/>
              <w:rPr>
                <w:rFonts w:cstheme="minorHAnsi"/>
                <w:sz w:val="24"/>
                <w:szCs w:val="24"/>
                <w:lang w:val="en-GB"/>
              </w:rPr>
            </w:pPr>
            <w:r w:rsidRPr="005B2E8C">
              <w:rPr>
                <w:rFonts w:cstheme="minorHAnsi"/>
                <w:sz w:val="24"/>
                <w:szCs w:val="24"/>
                <w:lang w:val="en-GB"/>
              </w:rPr>
              <w:t>Iceland, Portugal, San Marino, Serbia, Spain</w:t>
            </w:r>
          </w:p>
        </w:tc>
      </w:tr>
      <w:tr w:rsidR="00E15110" w:rsidRPr="00FB71E8" w14:paraId="1598DF8C" w14:textId="77777777" w:rsidTr="00144ED3">
        <w:tc>
          <w:tcPr>
            <w:tcW w:w="1951" w:type="dxa"/>
            <w:tcBorders>
              <w:top w:val="single" w:sz="4" w:space="0" w:color="auto"/>
              <w:left w:val="single" w:sz="4" w:space="0" w:color="auto"/>
              <w:bottom w:val="single" w:sz="4" w:space="0" w:color="auto"/>
              <w:right w:val="single" w:sz="4" w:space="0" w:color="auto"/>
            </w:tcBorders>
          </w:tcPr>
          <w:p w14:paraId="0BA79E8B" w14:textId="77777777" w:rsidR="00E15110" w:rsidRPr="005B2E8C" w:rsidRDefault="00E15110" w:rsidP="00860CA1">
            <w:pPr>
              <w:jc w:val="both"/>
              <w:rPr>
                <w:rFonts w:cstheme="minorHAnsi"/>
                <w:b/>
                <w:sz w:val="24"/>
                <w:szCs w:val="24"/>
                <w:lang w:val="en-GB"/>
              </w:rPr>
            </w:pPr>
            <w:r w:rsidRPr="005B2E8C">
              <w:rPr>
                <w:rFonts w:cstheme="minorHAnsi"/>
                <w:b/>
                <w:sz w:val="24"/>
                <w:szCs w:val="24"/>
                <w:lang w:val="en-GB"/>
              </w:rPr>
              <w:t>Social services / Social Welfare</w:t>
            </w:r>
          </w:p>
        </w:tc>
        <w:tc>
          <w:tcPr>
            <w:tcW w:w="3670" w:type="dxa"/>
            <w:tcBorders>
              <w:top w:val="single" w:sz="4" w:space="0" w:color="auto"/>
              <w:left w:val="single" w:sz="4" w:space="0" w:color="auto"/>
              <w:bottom w:val="single" w:sz="4" w:space="0" w:color="auto"/>
              <w:right w:val="single" w:sz="4" w:space="0" w:color="auto"/>
            </w:tcBorders>
          </w:tcPr>
          <w:p w14:paraId="387A031A" w14:textId="378A1A74" w:rsidR="00E15110" w:rsidRPr="005B2E8C" w:rsidRDefault="00E15110" w:rsidP="00860CA1">
            <w:pPr>
              <w:ind w:left="34"/>
              <w:jc w:val="both"/>
              <w:rPr>
                <w:rFonts w:cstheme="minorHAnsi"/>
                <w:sz w:val="24"/>
                <w:szCs w:val="24"/>
                <w:lang w:val="en-GB"/>
              </w:rPr>
            </w:pPr>
            <w:r w:rsidRPr="005B2E8C">
              <w:rPr>
                <w:rFonts w:cstheme="minorHAnsi"/>
                <w:sz w:val="24"/>
                <w:szCs w:val="24"/>
                <w:lang w:val="en-GB"/>
              </w:rPr>
              <w:t xml:space="preserve">Belgium, Bosnia and Herzegovina, Bulgaria, Denmark, France, Iceland, Italy, Lithuania, Malta, </w:t>
            </w:r>
            <w:r w:rsidR="00FF3CC5">
              <w:rPr>
                <w:rFonts w:cstheme="minorHAnsi"/>
                <w:sz w:val="24"/>
                <w:szCs w:val="24"/>
                <w:lang w:val="en-GB"/>
              </w:rPr>
              <w:t xml:space="preserve">Republic of </w:t>
            </w:r>
            <w:r w:rsidRPr="005B2E8C">
              <w:rPr>
                <w:rFonts w:cstheme="minorHAnsi"/>
                <w:sz w:val="24"/>
                <w:szCs w:val="24"/>
                <w:lang w:val="en-GB"/>
              </w:rPr>
              <w:t xml:space="preserve">Moldova, Romania, Serbia, Spain, “the former Yugoslav Republic of Macedonia” </w:t>
            </w:r>
          </w:p>
        </w:tc>
        <w:tc>
          <w:tcPr>
            <w:tcW w:w="4126" w:type="dxa"/>
            <w:tcBorders>
              <w:top w:val="single" w:sz="4" w:space="0" w:color="auto"/>
              <w:left w:val="single" w:sz="4" w:space="0" w:color="auto"/>
              <w:bottom w:val="single" w:sz="4" w:space="0" w:color="auto"/>
              <w:right w:val="single" w:sz="4" w:space="0" w:color="auto"/>
            </w:tcBorders>
          </w:tcPr>
          <w:p w14:paraId="3BD5D6A9" w14:textId="09FDDD9E" w:rsidR="00E15110" w:rsidRPr="00E9228E" w:rsidRDefault="00E15110" w:rsidP="001D1A9A">
            <w:pPr>
              <w:jc w:val="both"/>
              <w:rPr>
                <w:rFonts w:cstheme="minorHAnsi"/>
                <w:sz w:val="24"/>
                <w:szCs w:val="24"/>
                <w:lang w:val="it-IT"/>
              </w:rPr>
            </w:pPr>
            <w:r w:rsidRPr="00E9228E">
              <w:rPr>
                <w:rFonts w:cstheme="minorHAnsi"/>
                <w:sz w:val="24"/>
                <w:szCs w:val="24"/>
                <w:lang w:val="it-IT"/>
              </w:rPr>
              <w:t>Austria, Croatia, Montenegro, San Marino</w:t>
            </w:r>
          </w:p>
        </w:tc>
      </w:tr>
    </w:tbl>
    <w:p w14:paraId="24C4C2A5" w14:textId="77777777" w:rsidR="00E15110" w:rsidRPr="00E9228E" w:rsidRDefault="00E15110" w:rsidP="00B04528">
      <w:pPr>
        <w:pStyle w:val="Standard"/>
        <w:tabs>
          <w:tab w:val="clear" w:pos="283"/>
        </w:tabs>
        <w:spacing w:after="0" w:line="240" w:lineRule="auto"/>
        <w:ind w:right="-472"/>
        <w:rPr>
          <w:rFonts w:cstheme="minorHAnsi"/>
          <w:sz w:val="24"/>
          <w:szCs w:val="24"/>
          <w:lang w:val="it-IT"/>
        </w:rPr>
      </w:pPr>
    </w:p>
    <w:p w14:paraId="2B6C040B" w14:textId="3C450C89" w:rsidR="00E15110" w:rsidRDefault="00E15110" w:rsidP="00B04528">
      <w:pPr>
        <w:pStyle w:val="Standard1"/>
        <w:numPr>
          <w:ilvl w:val="0"/>
          <w:numId w:val="25"/>
        </w:numPr>
        <w:tabs>
          <w:tab w:val="clear" w:pos="283"/>
        </w:tabs>
        <w:autoSpaceDE w:val="0"/>
        <w:spacing w:after="0" w:line="240" w:lineRule="auto"/>
        <w:ind w:left="0" w:right="-472" w:firstLine="0"/>
        <w:rPr>
          <w:rFonts w:eastAsia="Calibri" w:cstheme="minorHAnsi"/>
          <w:sz w:val="24"/>
          <w:szCs w:val="24"/>
          <w:lang w:val="en-GB"/>
        </w:rPr>
      </w:pPr>
      <w:r w:rsidRPr="005B2E8C">
        <w:rPr>
          <w:rFonts w:eastAsia="Calibri" w:cstheme="minorHAnsi"/>
          <w:sz w:val="24"/>
          <w:szCs w:val="24"/>
          <w:lang w:val="en-GB"/>
        </w:rPr>
        <w:t>In most Parties, social services (usually referred to as “social welfare” but there are also a variety of other terms used in the administrative structure of different</w:t>
      </w:r>
      <w:r w:rsidR="00FF3CC5">
        <w:rPr>
          <w:rFonts w:eastAsia="Calibri" w:cstheme="minorHAnsi"/>
          <w:sz w:val="24"/>
          <w:szCs w:val="24"/>
          <w:lang w:val="en-GB"/>
        </w:rPr>
        <w:t>Parties</w:t>
      </w:r>
      <w:r w:rsidRPr="005B2E8C">
        <w:rPr>
          <w:rFonts w:eastAsia="Calibri" w:cstheme="minorHAnsi"/>
          <w:sz w:val="24"/>
          <w:szCs w:val="24"/>
          <w:lang w:val="en-GB"/>
        </w:rPr>
        <w:t>) represent the sector with the greatest involvement in the majority of the cases to be recorded.</w:t>
      </w:r>
    </w:p>
    <w:p w14:paraId="0B2AA6AD" w14:textId="77777777" w:rsidR="005D7AC2" w:rsidRPr="005B2E8C" w:rsidRDefault="005D7AC2" w:rsidP="00B04528">
      <w:pPr>
        <w:pStyle w:val="Standard1"/>
        <w:tabs>
          <w:tab w:val="clear" w:pos="283"/>
        </w:tabs>
        <w:autoSpaceDE w:val="0"/>
        <w:spacing w:after="0" w:line="240" w:lineRule="auto"/>
        <w:ind w:right="-472"/>
        <w:rPr>
          <w:rFonts w:eastAsia="Calibri" w:cstheme="minorHAnsi"/>
          <w:sz w:val="24"/>
          <w:szCs w:val="24"/>
          <w:lang w:val="en-GB"/>
        </w:rPr>
      </w:pPr>
    </w:p>
    <w:p w14:paraId="69E3D423" w14:textId="3FFEA9D4" w:rsidR="00E15110" w:rsidRDefault="00E15110" w:rsidP="00B04528">
      <w:pPr>
        <w:pStyle w:val="Standard1"/>
        <w:numPr>
          <w:ilvl w:val="0"/>
          <w:numId w:val="25"/>
        </w:numPr>
        <w:tabs>
          <w:tab w:val="clear" w:pos="283"/>
        </w:tabs>
        <w:autoSpaceDE w:val="0"/>
        <w:spacing w:after="0" w:line="240" w:lineRule="auto"/>
        <w:ind w:left="0" w:right="-472" w:firstLine="0"/>
        <w:rPr>
          <w:rFonts w:eastAsia="Calibri" w:cstheme="minorHAnsi"/>
          <w:sz w:val="24"/>
          <w:szCs w:val="24"/>
          <w:lang w:val="en-GB"/>
        </w:rPr>
      </w:pPr>
      <w:r w:rsidRPr="005B2E8C">
        <w:rPr>
          <w:rFonts w:eastAsia="Calibri" w:cstheme="minorHAnsi"/>
          <w:sz w:val="24"/>
          <w:szCs w:val="24"/>
          <w:lang w:val="en-GB"/>
        </w:rPr>
        <w:t xml:space="preserve">The type and focus of the data collected serve different purposes depending on the sector or agency involved. As a general rule, the justice and law enforcement sectors collect data referring primarily to offences or their perpetrators and can offer information providing insight into the relationship between victim and offender. The agencies in the health and social services/social welfare sectors place a greater emphasis on the child victims, their families, the type of abuse and the measures (both social and law enforcement measures) taken. Collection mechanisms focusing on data relating to the (forensic) examination of the victim tend to </w:t>
      </w:r>
      <w:r w:rsidR="004069CB">
        <w:rPr>
          <w:rFonts w:eastAsia="Calibri" w:cstheme="minorHAnsi"/>
          <w:sz w:val="24"/>
          <w:szCs w:val="24"/>
          <w:lang w:val="en-GB"/>
        </w:rPr>
        <w:t xml:space="preserve">provide </w:t>
      </w:r>
      <w:r w:rsidRPr="005B2E8C">
        <w:rPr>
          <w:rFonts w:eastAsia="Calibri" w:cstheme="minorHAnsi"/>
          <w:sz w:val="24"/>
          <w:szCs w:val="24"/>
          <w:lang w:val="en-GB"/>
        </w:rPr>
        <w:t>additional information regarding the health status of victims; those focusing on offenders tend to cross-reference information from the offenders’ criminal record with information on their offending and reoffending history, etc. There are, however, some significant exceptions: for example, the justice and law enforcement sectors also gather information on victims, and the social services/social welfare sector sometimes gathers information on offenders and the offences committed. In general, case-based databases can provide aggregated data and tend to refer to (i) children-victims, (ii) offenders, (iii) families and (iv) offences committed.</w:t>
      </w:r>
    </w:p>
    <w:p w14:paraId="7E48F344" w14:textId="77777777" w:rsidR="005D7AC2" w:rsidRPr="005B2E8C" w:rsidRDefault="005D7AC2" w:rsidP="00B04528">
      <w:pPr>
        <w:pStyle w:val="Standard1"/>
        <w:tabs>
          <w:tab w:val="clear" w:pos="283"/>
        </w:tabs>
        <w:autoSpaceDE w:val="0"/>
        <w:spacing w:after="0" w:line="240" w:lineRule="auto"/>
        <w:ind w:right="-472"/>
        <w:rPr>
          <w:rFonts w:eastAsia="Calibri" w:cstheme="minorHAnsi"/>
          <w:sz w:val="24"/>
          <w:szCs w:val="24"/>
          <w:lang w:val="en-GB"/>
        </w:rPr>
      </w:pPr>
    </w:p>
    <w:p w14:paraId="644E411E" w14:textId="719A6538" w:rsidR="00E15110" w:rsidRDefault="00E15110" w:rsidP="00B04528">
      <w:pPr>
        <w:pStyle w:val="Standard1"/>
        <w:numPr>
          <w:ilvl w:val="0"/>
          <w:numId w:val="25"/>
        </w:numPr>
        <w:tabs>
          <w:tab w:val="clear" w:pos="283"/>
        </w:tabs>
        <w:autoSpaceDE w:val="0"/>
        <w:spacing w:after="0" w:line="240" w:lineRule="auto"/>
        <w:ind w:left="0" w:right="-472" w:firstLine="0"/>
        <w:rPr>
          <w:rFonts w:eastAsia="Calibri" w:cstheme="minorHAnsi"/>
          <w:sz w:val="24"/>
          <w:szCs w:val="24"/>
          <w:lang w:val="en-GB"/>
        </w:rPr>
      </w:pPr>
      <w:r w:rsidRPr="005B2E8C">
        <w:rPr>
          <w:rFonts w:eastAsia="Calibri" w:cstheme="minorHAnsi"/>
          <w:sz w:val="24"/>
          <w:szCs w:val="24"/>
          <w:lang w:val="en-GB"/>
        </w:rPr>
        <w:t>These various factors illustrate the challenge involved in having compatible and comparable data collected by various agencies in the same</w:t>
      </w:r>
      <w:r w:rsidR="004069CB">
        <w:rPr>
          <w:rFonts w:eastAsia="Calibri" w:cstheme="minorHAnsi"/>
          <w:sz w:val="24"/>
          <w:szCs w:val="24"/>
          <w:lang w:val="en-GB"/>
        </w:rPr>
        <w:t>Party</w:t>
      </w:r>
      <w:r w:rsidRPr="005B2E8C">
        <w:rPr>
          <w:rFonts w:eastAsia="Calibri" w:cstheme="minorHAnsi"/>
          <w:sz w:val="24"/>
          <w:szCs w:val="24"/>
          <w:lang w:val="en-GB"/>
        </w:rPr>
        <w:t xml:space="preserve">, and – more importantly – in </w:t>
      </w:r>
      <w:r w:rsidRPr="005B2E8C">
        <w:rPr>
          <w:rFonts w:eastAsia="Calibri" w:cstheme="minorHAnsi"/>
          <w:sz w:val="24"/>
          <w:szCs w:val="24"/>
          <w:lang w:val="en-GB"/>
        </w:rPr>
        <w:lastRenderedPageBreak/>
        <w:t>drawing up a more complete and reliable statistical picture of the phenomenon of child sexual abuse committed in the circle of trust and identifying trends over time.</w:t>
      </w:r>
    </w:p>
    <w:p w14:paraId="4FA96F4A" w14:textId="292C2663" w:rsidR="00C25494" w:rsidRDefault="00C25494">
      <w:pPr>
        <w:rPr>
          <w:rFonts w:eastAsia="Calibri" w:cstheme="minorHAnsi"/>
          <w:sz w:val="24"/>
          <w:szCs w:val="24"/>
          <w:lang w:val="en-GB"/>
        </w:rPr>
      </w:pPr>
    </w:p>
    <w:p w14:paraId="29250626" w14:textId="77777777" w:rsidR="00E15110" w:rsidRPr="005B2E8C" w:rsidRDefault="00E15110"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b/>
          <w:i/>
          <w:sz w:val="24"/>
          <w:szCs w:val="24"/>
          <w:lang w:val="en-GB"/>
        </w:rPr>
      </w:pPr>
      <w:r w:rsidRPr="005B2E8C">
        <w:rPr>
          <w:rFonts w:cstheme="minorHAnsi"/>
          <w:b/>
          <w:i/>
          <w:sz w:val="24"/>
          <w:szCs w:val="24"/>
          <w:lang w:val="en-GB"/>
        </w:rPr>
        <w:t>Promising practice</w:t>
      </w:r>
    </w:p>
    <w:p w14:paraId="0C69A903" w14:textId="77777777" w:rsidR="00E15110" w:rsidRPr="005B2E8C" w:rsidRDefault="00E15110"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p>
    <w:p w14:paraId="3CF14CB3" w14:textId="6103AA2E" w:rsidR="00E15110" w:rsidRPr="005B2E8C" w:rsidRDefault="00491D83"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r>
        <w:rPr>
          <w:rFonts w:cstheme="minorHAnsi"/>
          <w:sz w:val="24"/>
          <w:szCs w:val="24"/>
          <w:lang w:val="en-GB"/>
        </w:rPr>
        <w:t>A</w:t>
      </w:r>
      <w:r w:rsidRPr="005B2E8C">
        <w:rPr>
          <w:rFonts w:cstheme="minorHAnsi"/>
          <w:sz w:val="24"/>
          <w:szCs w:val="24"/>
          <w:lang w:val="en-GB"/>
        </w:rPr>
        <w:t xml:space="preserve"> minimum set of variables and practicable procedures to collect data on registered cases of child abuse </w:t>
      </w:r>
      <w:r>
        <w:rPr>
          <w:rFonts w:cstheme="minorHAnsi"/>
          <w:sz w:val="24"/>
          <w:szCs w:val="24"/>
          <w:lang w:val="en-GB"/>
        </w:rPr>
        <w:t xml:space="preserve">was developed </w:t>
      </w:r>
      <w:r w:rsidR="00E15110" w:rsidRPr="005B2E8C">
        <w:rPr>
          <w:rFonts w:cstheme="minorHAnsi"/>
          <w:sz w:val="24"/>
          <w:szCs w:val="24"/>
          <w:lang w:val="en-GB"/>
        </w:rPr>
        <w:t xml:space="preserve">under the DAPHNE III programme </w:t>
      </w:r>
      <w:r>
        <w:rPr>
          <w:rFonts w:cstheme="minorHAnsi"/>
          <w:sz w:val="24"/>
          <w:szCs w:val="24"/>
          <w:lang w:val="en-GB"/>
        </w:rPr>
        <w:t>(</w:t>
      </w:r>
      <w:r w:rsidR="00E15110" w:rsidRPr="005B2E8C">
        <w:rPr>
          <w:rFonts w:cstheme="minorHAnsi"/>
          <w:sz w:val="24"/>
          <w:szCs w:val="24"/>
          <w:lang w:val="en-GB"/>
        </w:rPr>
        <w:t>DG Justice of the European Commission</w:t>
      </w:r>
      <w:r>
        <w:rPr>
          <w:rFonts w:cstheme="minorHAnsi"/>
          <w:sz w:val="24"/>
          <w:szCs w:val="24"/>
          <w:lang w:val="en-GB"/>
        </w:rPr>
        <w:t>). This tool</w:t>
      </w:r>
      <w:r w:rsidR="00E15110" w:rsidRPr="005B2E8C">
        <w:rPr>
          <w:rFonts w:cstheme="minorHAnsi"/>
          <w:sz w:val="24"/>
          <w:szCs w:val="24"/>
          <w:lang w:val="en-GB"/>
        </w:rPr>
        <w:t>, entitled “</w:t>
      </w:r>
      <w:hyperlink r:id="rId17" w:history="1">
        <w:r w:rsidR="00E15110" w:rsidRPr="00491D83">
          <w:rPr>
            <w:rStyle w:val="Hyperlink"/>
            <w:rFonts w:cstheme="minorHAnsi"/>
            <w:sz w:val="24"/>
            <w:szCs w:val="24"/>
            <w:lang w:val="en-GB"/>
          </w:rPr>
          <w:t>Co-ordinated Response to Child Abuse and Neglect (CAN) via Minimum Data Set (MDS)</w:t>
        </w:r>
      </w:hyperlink>
      <w:r w:rsidR="00E15110" w:rsidRPr="005B2E8C">
        <w:rPr>
          <w:rFonts w:cstheme="minorHAnsi"/>
          <w:sz w:val="24"/>
          <w:szCs w:val="24"/>
          <w:lang w:val="en-GB"/>
        </w:rPr>
        <w:t>”</w:t>
      </w:r>
      <w:r>
        <w:rPr>
          <w:rFonts w:cstheme="minorHAnsi"/>
          <w:sz w:val="24"/>
          <w:szCs w:val="24"/>
          <w:lang w:val="en-GB"/>
        </w:rPr>
        <w:t xml:space="preserve"> is available for any Party interested in using it</w:t>
      </w:r>
      <w:r w:rsidR="00E15110" w:rsidRPr="005B2E8C">
        <w:rPr>
          <w:rFonts w:cstheme="minorHAnsi"/>
          <w:sz w:val="24"/>
          <w:szCs w:val="24"/>
          <w:lang w:val="en-GB"/>
        </w:rPr>
        <w:t>.</w:t>
      </w:r>
    </w:p>
    <w:p w14:paraId="101836D0" w14:textId="77777777" w:rsidR="00E15110" w:rsidRPr="005B2E8C" w:rsidRDefault="00E15110" w:rsidP="00B04528">
      <w:pPr>
        <w:pStyle w:val="Standard"/>
        <w:tabs>
          <w:tab w:val="clear" w:pos="283"/>
        </w:tabs>
        <w:spacing w:after="0" w:line="240" w:lineRule="auto"/>
        <w:ind w:right="-472"/>
        <w:rPr>
          <w:rFonts w:cstheme="minorHAnsi"/>
          <w:sz w:val="24"/>
          <w:szCs w:val="24"/>
          <w:lang w:val="en-GB"/>
        </w:rPr>
      </w:pPr>
    </w:p>
    <w:p w14:paraId="0BFB7D7E" w14:textId="77777777" w:rsidR="00E15110" w:rsidRDefault="00E15110" w:rsidP="00B04528">
      <w:pPr>
        <w:pStyle w:val="Standard1"/>
        <w:numPr>
          <w:ilvl w:val="0"/>
          <w:numId w:val="25"/>
        </w:numPr>
        <w:tabs>
          <w:tab w:val="clear" w:pos="283"/>
        </w:tabs>
        <w:autoSpaceDE w:val="0"/>
        <w:spacing w:after="0" w:line="240" w:lineRule="auto"/>
        <w:ind w:left="0" w:right="-472" w:firstLine="0"/>
        <w:rPr>
          <w:rFonts w:eastAsia="Calibri" w:cstheme="minorHAnsi"/>
          <w:sz w:val="24"/>
          <w:szCs w:val="24"/>
          <w:lang w:val="en-GB"/>
        </w:rPr>
      </w:pPr>
      <w:r w:rsidRPr="005B2E8C">
        <w:rPr>
          <w:rFonts w:eastAsia="Calibri" w:cstheme="minorHAnsi"/>
          <w:sz w:val="24"/>
          <w:szCs w:val="24"/>
          <w:lang w:val="en-GB"/>
        </w:rPr>
        <w:t>The Committee notes that data derived from judicial interviews or any other overall assessment of child victims carried out by specialist centres responsible for dealing with any cases notified to them (for example Barnahus, child advocacy centres, child protection centres) are a very good source of information having both disaggregated and aggregated data that can be made available in a variety of ways. Even where the primary focus of these centres is child abuse in general (and not exclusively child sexual abuse), it is relatively easy to produce series of data on different sub-types of child abuse, including child sexual victimisation; the same applies to quantifying the cases of child sexual abuse committed in the circle of trust. These centres have comprehensive information covering all the main aspects of child abuse, in particular the detailed statistics required for registering cases in a variety of potentially useful ways.</w:t>
      </w:r>
    </w:p>
    <w:p w14:paraId="73E0689A" w14:textId="77777777" w:rsidR="005D7AC2" w:rsidRPr="005B2E8C" w:rsidRDefault="005D7AC2" w:rsidP="00B04528">
      <w:pPr>
        <w:pStyle w:val="Standard1"/>
        <w:tabs>
          <w:tab w:val="clear" w:pos="283"/>
        </w:tabs>
        <w:autoSpaceDE w:val="0"/>
        <w:spacing w:after="0" w:line="240" w:lineRule="auto"/>
        <w:ind w:right="-472"/>
        <w:rPr>
          <w:rFonts w:eastAsia="Calibri" w:cstheme="minorHAnsi"/>
          <w:sz w:val="24"/>
          <w:szCs w:val="24"/>
          <w:lang w:val="en-GB"/>
        </w:rPr>
      </w:pPr>
    </w:p>
    <w:p w14:paraId="4A09F987" w14:textId="77777777" w:rsidR="00E15110" w:rsidRPr="005B2E8C" w:rsidRDefault="00E15110"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b/>
          <w:i/>
          <w:sz w:val="24"/>
          <w:szCs w:val="24"/>
          <w:lang w:val="en-GB"/>
        </w:rPr>
      </w:pPr>
      <w:r w:rsidRPr="005B2E8C">
        <w:rPr>
          <w:rFonts w:cstheme="minorHAnsi"/>
          <w:b/>
          <w:i/>
          <w:sz w:val="24"/>
          <w:szCs w:val="24"/>
          <w:lang w:val="en-GB"/>
        </w:rPr>
        <w:t>Promising practice</w:t>
      </w:r>
    </w:p>
    <w:p w14:paraId="7BB69711" w14:textId="77777777" w:rsidR="00E15110" w:rsidRPr="005B2E8C" w:rsidRDefault="00E15110"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p>
    <w:p w14:paraId="55F97613" w14:textId="2938C5A5" w:rsidR="00E15110" w:rsidRPr="005B2E8C" w:rsidRDefault="00E15110"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r w:rsidRPr="005B2E8C">
        <w:rPr>
          <w:rFonts w:cstheme="minorHAnsi"/>
          <w:sz w:val="24"/>
          <w:szCs w:val="24"/>
          <w:lang w:val="en-GB"/>
        </w:rPr>
        <w:t xml:space="preserve">In </w:t>
      </w:r>
      <w:r w:rsidRPr="005B2E8C">
        <w:rPr>
          <w:rFonts w:cstheme="minorHAnsi"/>
          <w:b/>
          <w:bCs/>
          <w:sz w:val="24"/>
          <w:szCs w:val="24"/>
          <w:lang w:val="en-GB"/>
        </w:rPr>
        <w:t>Iceland</w:t>
      </w:r>
      <w:r w:rsidRPr="005B2E8C">
        <w:rPr>
          <w:rFonts w:cstheme="minorHAnsi"/>
          <w:sz w:val="24"/>
          <w:szCs w:val="24"/>
          <w:lang w:val="en-GB"/>
        </w:rPr>
        <w:t xml:space="preserve">, the </w:t>
      </w:r>
      <w:hyperlink r:id="rId18" w:history="1">
        <w:r w:rsidRPr="005B2E8C">
          <w:rPr>
            <w:rStyle w:val="Hyperlink"/>
            <w:rFonts w:cstheme="minorHAnsi"/>
            <w:i/>
            <w:sz w:val="24"/>
            <w:szCs w:val="24"/>
            <w:lang w:val="en-GB"/>
          </w:rPr>
          <w:t>Barnahus</w:t>
        </w:r>
      </w:hyperlink>
      <w:r w:rsidRPr="005B2E8C">
        <w:rPr>
          <w:rFonts w:cstheme="minorHAnsi"/>
          <w:sz w:val="24"/>
          <w:szCs w:val="24"/>
          <w:lang w:val="en-GB"/>
        </w:rPr>
        <w:t xml:space="preserve"> collects data on child sexual abuse committed in the circle of trust deriving from interviews conducted there. This data have been analysed since 2011 by the Government </w:t>
      </w:r>
      <w:r w:rsidR="00160AEB">
        <w:rPr>
          <w:rFonts w:cstheme="minorHAnsi"/>
          <w:sz w:val="24"/>
          <w:szCs w:val="24"/>
          <w:lang w:val="en-GB"/>
        </w:rPr>
        <w:t xml:space="preserve">Agency for </w:t>
      </w:r>
      <w:r w:rsidRPr="005B2E8C">
        <w:rPr>
          <w:rFonts w:cstheme="minorHAnsi"/>
          <w:sz w:val="24"/>
          <w:szCs w:val="24"/>
          <w:lang w:val="en-GB"/>
        </w:rPr>
        <w:t>Child Protection.</w:t>
      </w:r>
    </w:p>
    <w:p w14:paraId="5E33A0B3" w14:textId="6419F0F5" w:rsidR="00D23A87" w:rsidRPr="005B2E8C" w:rsidRDefault="00D23A87" w:rsidP="00B04528">
      <w:pPr>
        <w:ind w:right="-472"/>
        <w:jc w:val="both"/>
        <w:rPr>
          <w:rFonts w:cstheme="minorHAnsi"/>
          <w:sz w:val="24"/>
          <w:szCs w:val="24"/>
          <w:highlight w:val="cyan"/>
          <w:lang w:val="en-GB"/>
        </w:rPr>
      </w:pPr>
    </w:p>
    <w:p w14:paraId="7DA8DF25" w14:textId="031F4FC0" w:rsidR="00E15110" w:rsidRPr="005B2E8C" w:rsidRDefault="00E15110" w:rsidP="00B04528">
      <w:pPr>
        <w:ind w:right="-472"/>
        <w:jc w:val="center"/>
        <w:rPr>
          <w:rFonts w:cstheme="minorHAnsi"/>
          <w:b/>
          <w:sz w:val="24"/>
          <w:szCs w:val="24"/>
          <w:lang w:val="en-GB"/>
        </w:rPr>
      </w:pPr>
      <w:r w:rsidRPr="005B2E8C">
        <w:rPr>
          <w:rFonts w:cstheme="minorHAnsi"/>
          <w:b/>
          <w:sz w:val="24"/>
          <w:szCs w:val="24"/>
          <w:lang w:val="en-GB"/>
        </w:rPr>
        <w:t>Iceland: Degree of relationship between the child victim and the sexual offender,</w:t>
      </w:r>
    </w:p>
    <w:p w14:paraId="528592C4" w14:textId="77777777" w:rsidR="00E15110" w:rsidRPr="005B2E8C" w:rsidRDefault="00E15110" w:rsidP="00B04528">
      <w:pPr>
        <w:ind w:right="-472"/>
        <w:jc w:val="center"/>
        <w:rPr>
          <w:rFonts w:cstheme="minorHAnsi"/>
          <w:b/>
          <w:sz w:val="24"/>
          <w:szCs w:val="24"/>
          <w:lang w:val="en-GB"/>
        </w:rPr>
      </w:pPr>
      <w:r w:rsidRPr="005B2E8C">
        <w:rPr>
          <w:rFonts w:cstheme="minorHAnsi"/>
          <w:b/>
          <w:sz w:val="24"/>
          <w:szCs w:val="24"/>
          <w:lang w:val="en-GB"/>
        </w:rPr>
        <w:t>including within the "circle of trust" (2011-2014)</w:t>
      </w:r>
    </w:p>
    <w:p w14:paraId="695C3A80" w14:textId="77777777" w:rsidR="00E15110" w:rsidRPr="005B2E8C" w:rsidRDefault="00E15110" w:rsidP="00B04528">
      <w:pPr>
        <w:ind w:right="-472"/>
        <w:jc w:val="both"/>
        <w:rPr>
          <w:rFonts w:cstheme="minorHAnsi"/>
          <w:b/>
          <w:sz w:val="24"/>
          <w:szCs w:val="24"/>
          <w:lang w:val="en-GB"/>
        </w:rPr>
      </w:pPr>
    </w:p>
    <w:p w14:paraId="123D1D6A" w14:textId="77777777" w:rsidR="00E15110" w:rsidRPr="005B2E8C" w:rsidRDefault="00E15110" w:rsidP="00B04528">
      <w:pPr>
        <w:pStyle w:val="Standard"/>
        <w:tabs>
          <w:tab w:val="clear" w:pos="283"/>
        </w:tabs>
        <w:spacing w:after="0" w:line="240" w:lineRule="auto"/>
        <w:ind w:right="-472"/>
        <w:jc w:val="center"/>
        <w:rPr>
          <w:rFonts w:cstheme="minorHAnsi"/>
          <w:sz w:val="24"/>
          <w:szCs w:val="24"/>
          <w:lang w:val="en-GB"/>
        </w:rPr>
      </w:pPr>
      <w:r w:rsidRPr="005B2E8C">
        <w:rPr>
          <w:rFonts w:cstheme="minorHAnsi"/>
          <w:noProof/>
          <w:sz w:val="24"/>
          <w:szCs w:val="24"/>
        </w:rPr>
        <w:drawing>
          <wp:inline distT="0" distB="0" distL="0" distR="0" wp14:anchorId="70E565D8" wp14:editId="2B810EC6">
            <wp:extent cx="4667415" cy="2759103"/>
            <wp:effectExtent l="0" t="0" r="1905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13B50C" w14:textId="77777777" w:rsidR="00C25494" w:rsidRDefault="00C25494" w:rsidP="00C25494">
      <w:pPr>
        <w:pStyle w:val="Standard1"/>
        <w:tabs>
          <w:tab w:val="clear" w:pos="283"/>
        </w:tabs>
        <w:autoSpaceDE w:val="0"/>
        <w:spacing w:after="0" w:line="240" w:lineRule="auto"/>
        <w:ind w:right="-472"/>
        <w:rPr>
          <w:rFonts w:eastAsia="Calibri" w:cstheme="minorHAnsi"/>
          <w:sz w:val="24"/>
          <w:szCs w:val="24"/>
          <w:lang w:val="en-GB"/>
        </w:rPr>
      </w:pPr>
    </w:p>
    <w:p w14:paraId="47706BB3" w14:textId="77777777" w:rsidR="00E15110" w:rsidRDefault="00E15110" w:rsidP="00B04528">
      <w:pPr>
        <w:pStyle w:val="Standard1"/>
        <w:numPr>
          <w:ilvl w:val="0"/>
          <w:numId w:val="25"/>
        </w:numPr>
        <w:tabs>
          <w:tab w:val="clear" w:pos="283"/>
        </w:tabs>
        <w:autoSpaceDE w:val="0"/>
        <w:spacing w:after="0" w:line="240" w:lineRule="auto"/>
        <w:ind w:left="0" w:right="-472" w:firstLine="0"/>
        <w:rPr>
          <w:rFonts w:eastAsia="Calibri" w:cstheme="minorHAnsi"/>
          <w:sz w:val="24"/>
          <w:szCs w:val="24"/>
          <w:lang w:val="en-GB"/>
        </w:rPr>
      </w:pPr>
      <w:r w:rsidRPr="005B2E8C">
        <w:rPr>
          <w:rFonts w:eastAsia="Calibri" w:cstheme="minorHAnsi"/>
          <w:sz w:val="24"/>
          <w:szCs w:val="24"/>
          <w:lang w:val="en-GB"/>
        </w:rPr>
        <w:t>The Committee notes a great variety in the situation in the Parties.</w:t>
      </w:r>
    </w:p>
    <w:p w14:paraId="0B5CB003" w14:textId="77777777" w:rsidR="002E1231" w:rsidRPr="005B2E8C" w:rsidRDefault="002E1231" w:rsidP="00B04528">
      <w:pPr>
        <w:pStyle w:val="Standard1"/>
        <w:tabs>
          <w:tab w:val="clear" w:pos="283"/>
        </w:tabs>
        <w:autoSpaceDE w:val="0"/>
        <w:spacing w:after="0" w:line="240" w:lineRule="auto"/>
        <w:ind w:right="-472"/>
        <w:rPr>
          <w:rFonts w:eastAsia="Calibri" w:cstheme="minorHAnsi"/>
          <w:sz w:val="24"/>
          <w:szCs w:val="24"/>
          <w:lang w:val="en-GB"/>
        </w:rPr>
      </w:pPr>
    </w:p>
    <w:p w14:paraId="3EE08F9D" w14:textId="60313BF8" w:rsidR="00E15110" w:rsidRDefault="00E15110"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 xml:space="preserve">Where the data recording unit is that of child victim cases, it is possible in </w:t>
      </w:r>
      <w:r w:rsidR="00A9411F">
        <w:rPr>
          <w:rFonts w:cstheme="minorHAnsi"/>
          <w:sz w:val="24"/>
          <w:szCs w:val="24"/>
          <w:lang w:val="en-GB"/>
        </w:rPr>
        <w:t xml:space="preserve">Denmark, </w:t>
      </w:r>
      <w:r w:rsidRPr="005B2E8C">
        <w:rPr>
          <w:rFonts w:cstheme="minorHAnsi"/>
          <w:b/>
          <w:sz w:val="24"/>
          <w:szCs w:val="24"/>
          <w:lang w:val="en-GB"/>
        </w:rPr>
        <w:t>Iceland</w:t>
      </w:r>
      <w:r w:rsidRPr="005B2E8C">
        <w:rPr>
          <w:rFonts w:cstheme="minorHAnsi"/>
          <w:sz w:val="24"/>
          <w:szCs w:val="24"/>
          <w:lang w:val="en-GB"/>
        </w:rPr>
        <w:t xml:space="preserve">, </w:t>
      </w:r>
      <w:r w:rsidRPr="005B2E8C">
        <w:rPr>
          <w:rFonts w:cstheme="minorHAnsi"/>
          <w:b/>
          <w:sz w:val="24"/>
          <w:szCs w:val="24"/>
          <w:lang w:val="en-GB"/>
        </w:rPr>
        <w:t>San Marino</w:t>
      </w:r>
      <w:r w:rsidRPr="005B2E8C">
        <w:rPr>
          <w:rFonts w:cstheme="minorHAnsi"/>
          <w:sz w:val="24"/>
          <w:szCs w:val="24"/>
          <w:lang w:val="en-GB"/>
        </w:rPr>
        <w:t xml:space="preserve">, </w:t>
      </w:r>
      <w:r w:rsidRPr="005B2E8C">
        <w:rPr>
          <w:rFonts w:cstheme="minorHAnsi"/>
          <w:b/>
          <w:sz w:val="24"/>
          <w:szCs w:val="24"/>
          <w:lang w:val="en-GB"/>
        </w:rPr>
        <w:t>Serbia</w:t>
      </w:r>
      <w:r w:rsidRPr="005B2E8C">
        <w:rPr>
          <w:rFonts w:cstheme="minorHAnsi"/>
          <w:sz w:val="24"/>
          <w:szCs w:val="24"/>
          <w:lang w:val="en-GB"/>
        </w:rPr>
        <w:t xml:space="preserve"> and in parts of </w:t>
      </w:r>
      <w:r w:rsidRPr="005B2E8C">
        <w:rPr>
          <w:rFonts w:cstheme="minorHAnsi"/>
          <w:b/>
          <w:sz w:val="24"/>
          <w:szCs w:val="24"/>
          <w:lang w:val="en-GB"/>
        </w:rPr>
        <w:t>Belgium</w:t>
      </w:r>
      <w:r w:rsidRPr="005B2E8C">
        <w:rPr>
          <w:rFonts w:cstheme="minorHAnsi"/>
          <w:sz w:val="24"/>
          <w:szCs w:val="24"/>
          <w:lang w:val="en-GB"/>
        </w:rPr>
        <w:t xml:space="preserve"> to produce sub-totals highlighting reports of child sexual abuse from overall figures of child abuse. In other cases, where the recording unit is the type of offence committed (in this case, sexual abuse), bearing in mind that responsibility for keeping the registers falls primarily to the justice and law enforcement sectors, the availability of detailed data on child sexual abuse varies from country to country, depending on the national legislation in force. The Parties where this is possible are </w:t>
      </w:r>
      <w:r w:rsidRPr="005B2E8C">
        <w:rPr>
          <w:rFonts w:cstheme="minorHAnsi"/>
          <w:b/>
          <w:sz w:val="24"/>
          <w:szCs w:val="24"/>
          <w:lang w:val="en-GB"/>
        </w:rPr>
        <w:t>Albania</w:t>
      </w:r>
      <w:r w:rsidRPr="005B2E8C">
        <w:rPr>
          <w:rFonts w:cstheme="minorHAnsi"/>
          <w:sz w:val="24"/>
          <w:szCs w:val="24"/>
          <w:lang w:val="en-GB"/>
        </w:rPr>
        <w:t xml:space="preserve">, </w:t>
      </w:r>
      <w:r w:rsidRPr="005B2E8C">
        <w:rPr>
          <w:rFonts w:cstheme="minorHAnsi"/>
          <w:b/>
          <w:sz w:val="24"/>
          <w:szCs w:val="24"/>
          <w:lang w:val="en-GB"/>
        </w:rPr>
        <w:t>Austria,</w:t>
      </w:r>
      <w:r w:rsidRPr="005B2E8C">
        <w:rPr>
          <w:rFonts w:cstheme="minorHAnsi"/>
          <w:sz w:val="24"/>
          <w:szCs w:val="24"/>
          <w:lang w:val="en-GB"/>
        </w:rPr>
        <w:t xml:space="preserve"> </w:t>
      </w:r>
      <w:r w:rsidRPr="005B2E8C">
        <w:rPr>
          <w:rFonts w:cstheme="minorHAnsi"/>
          <w:b/>
          <w:sz w:val="24"/>
          <w:szCs w:val="24"/>
          <w:lang w:val="en-GB"/>
        </w:rPr>
        <w:t>Croatia</w:t>
      </w:r>
      <w:r w:rsidRPr="005B2E8C">
        <w:rPr>
          <w:rFonts w:cstheme="minorHAnsi"/>
          <w:sz w:val="24"/>
          <w:szCs w:val="24"/>
          <w:lang w:val="en-GB"/>
        </w:rPr>
        <w:t xml:space="preserve">, </w:t>
      </w:r>
      <w:r w:rsidRPr="005B2E8C">
        <w:rPr>
          <w:rFonts w:cstheme="minorHAnsi"/>
          <w:b/>
          <w:bCs/>
          <w:sz w:val="24"/>
          <w:szCs w:val="24"/>
          <w:lang w:val="en-GB"/>
        </w:rPr>
        <w:t xml:space="preserve">Finland, Greece, Iceland, Lithuania, Moldova, Portugal, San Marino </w:t>
      </w:r>
      <w:r w:rsidRPr="005B2E8C">
        <w:rPr>
          <w:rFonts w:cstheme="minorHAnsi"/>
          <w:sz w:val="24"/>
          <w:szCs w:val="24"/>
          <w:lang w:val="en-GB"/>
        </w:rPr>
        <w:t>and</w:t>
      </w:r>
      <w:r w:rsidRPr="005B2E8C">
        <w:rPr>
          <w:rFonts w:cstheme="minorHAnsi"/>
          <w:b/>
          <w:bCs/>
          <w:sz w:val="24"/>
          <w:szCs w:val="24"/>
          <w:lang w:val="en-GB"/>
        </w:rPr>
        <w:t xml:space="preserve"> Spain</w:t>
      </w:r>
      <w:r w:rsidRPr="005B2E8C">
        <w:rPr>
          <w:rFonts w:cstheme="minorHAnsi"/>
          <w:sz w:val="24"/>
          <w:szCs w:val="24"/>
          <w:lang w:val="en-GB"/>
        </w:rPr>
        <w:t>.</w:t>
      </w:r>
    </w:p>
    <w:p w14:paraId="7DD91464" w14:textId="77777777" w:rsidR="002E1231" w:rsidRPr="005B2E8C" w:rsidRDefault="002E1231" w:rsidP="00B04528">
      <w:pPr>
        <w:pStyle w:val="Standard"/>
        <w:tabs>
          <w:tab w:val="clear" w:pos="283"/>
        </w:tabs>
        <w:spacing w:after="0" w:line="240" w:lineRule="auto"/>
        <w:ind w:right="-472"/>
        <w:rPr>
          <w:rFonts w:cstheme="minorHAnsi"/>
          <w:sz w:val="24"/>
          <w:szCs w:val="24"/>
          <w:lang w:val="en-GB"/>
        </w:rPr>
      </w:pPr>
    </w:p>
    <w:p w14:paraId="47F24EDB" w14:textId="02030F21" w:rsidR="00E15110" w:rsidRDefault="00E15110"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 xml:space="preserve">Some data referring to children as victims of sexual abuse are available in </w:t>
      </w:r>
      <w:r w:rsidR="00F54771">
        <w:rPr>
          <w:rFonts w:cstheme="minorHAnsi"/>
          <w:sz w:val="24"/>
          <w:szCs w:val="24"/>
          <w:lang w:val="en-GB"/>
        </w:rPr>
        <w:t xml:space="preserve">Parties </w:t>
      </w:r>
      <w:r w:rsidRPr="005B2E8C">
        <w:rPr>
          <w:rFonts w:cstheme="minorHAnsi"/>
          <w:sz w:val="24"/>
          <w:szCs w:val="24"/>
          <w:lang w:val="en-GB"/>
        </w:rPr>
        <w:t xml:space="preserve">such as </w:t>
      </w:r>
      <w:r w:rsidRPr="005B2E8C">
        <w:rPr>
          <w:rFonts w:cstheme="minorHAnsi"/>
          <w:b/>
          <w:bCs/>
          <w:sz w:val="24"/>
          <w:szCs w:val="24"/>
          <w:lang w:val="en-GB"/>
        </w:rPr>
        <w:t>Austria, Belgium, Bosnia and Herzegovina, Bulgaria, Croatia, Denmark, Iceland, Italy, Lithuania, Malta, Moldova, Romania, San Marino, Serbia</w:t>
      </w:r>
      <w:r w:rsidRPr="005B2E8C">
        <w:rPr>
          <w:rFonts w:cstheme="minorHAnsi"/>
          <w:sz w:val="24"/>
          <w:szCs w:val="24"/>
          <w:lang w:val="en-GB"/>
        </w:rPr>
        <w:t xml:space="preserve"> and </w:t>
      </w:r>
      <w:r w:rsidRPr="005B2E8C">
        <w:rPr>
          <w:rFonts w:cstheme="minorHAnsi"/>
          <w:b/>
          <w:bCs/>
          <w:sz w:val="24"/>
          <w:szCs w:val="24"/>
          <w:lang w:val="en-GB"/>
        </w:rPr>
        <w:t>Spain</w:t>
      </w:r>
      <w:r w:rsidRPr="005B2E8C">
        <w:rPr>
          <w:rFonts w:cstheme="minorHAnsi"/>
          <w:sz w:val="24"/>
          <w:szCs w:val="24"/>
          <w:lang w:val="en-GB"/>
        </w:rPr>
        <w:t xml:space="preserve">. Similarly, </w:t>
      </w:r>
      <w:r w:rsidRPr="005B2E8C">
        <w:rPr>
          <w:rFonts w:cstheme="minorHAnsi"/>
          <w:b/>
          <w:sz w:val="24"/>
          <w:szCs w:val="24"/>
          <w:lang w:val="en-GB"/>
        </w:rPr>
        <w:t>Austria</w:t>
      </w:r>
      <w:r w:rsidRPr="005B2E8C">
        <w:rPr>
          <w:rFonts w:cstheme="minorHAnsi"/>
          <w:sz w:val="24"/>
          <w:szCs w:val="24"/>
          <w:lang w:val="en-GB"/>
        </w:rPr>
        <w:t xml:space="preserve">, </w:t>
      </w:r>
      <w:r w:rsidRPr="005B2E8C">
        <w:rPr>
          <w:rFonts w:cstheme="minorHAnsi"/>
          <w:b/>
          <w:sz w:val="24"/>
          <w:szCs w:val="24"/>
          <w:lang w:val="en-GB"/>
        </w:rPr>
        <w:t>Belgium</w:t>
      </w:r>
      <w:r w:rsidRPr="005B2E8C">
        <w:rPr>
          <w:rFonts w:cstheme="minorHAnsi"/>
          <w:sz w:val="24"/>
          <w:szCs w:val="24"/>
          <w:lang w:val="en-GB"/>
        </w:rPr>
        <w:t xml:space="preserve">, </w:t>
      </w:r>
      <w:r w:rsidRPr="005B2E8C">
        <w:rPr>
          <w:rFonts w:cstheme="minorHAnsi"/>
          <w:b/>
          <w:sz w:val="24"/>
          <w:szCs w:val="24"/>
          <w:lang w:val="en-GB"/>
        </w:rPr>
        <w:t>Bulgaria</w:t>
      </w:r>
      <w:r w:rsidRPr="005B2E8C">
        <w:rPr>
          <w:rFonts w:cstheme="minorHAnsi"/>
          <w:sz w:val="24"/>
          <w:szCs w:val="24"/>
          <w:lang w:val="en-GB"/>
        </w:rPr>
        <w:t xml:space="preserve">, </w:t>
      </w:r>
      <w:r w:rsidRPr="005B2E8C">
        <w:rPr>
          <w:rFonts w:cstheme="minorHAnsi"/>
          <w:b/>
          <w:sz w:val="24"/>
          <w:szCs w:val="24"/>
          <w:lang w:val="en-GB"/>
        </w:rPr>
        <w:t>Croatia</w:t>
      </w:r>
      <w:r w:rsidRPr="005B2E8C">
        <w:rPr>
          <w:rFonts w:cstheme="minorHAnsi"/>
          <w:sz w:val="24"/>
          <w:szCs w:val="24"/>
          <w:lang w:val="en-GB"/>
        </w:rPr>
        <w:t xml:space="preserve">, </w:t>
      </w:r>
      <w:r w:rsidR="00804F53" w:rsidRPr="00804F53">
        <w:rPr>
          <w:rFonts w:cstheme="minorHAnsi"/>
          <w:b/>
          <w:sz w:val="24"/>
          <w:szCs w:val="24"/>
          <w:lang w:val="en-GB"/>
        </w:rPr>
        <w:t>Denmark,</w:t>
      </w:r>
      <w:r w:rsidR="00804F53">
        <w:rPr>
          <w:rFonts w:cstheme="minorHAnsi"/>
          <w:sz w:val="24"/>
          <w:szCs w:val="24"/>
          <w:lang w:val="en-GB"/>
        </w:rPr>
        <w:t xml:space="preserve"> </w:t>
      </w:r>
      <w:r w:rsidRPr="005B2E8C">
        <w:rPr>
          <w:rFonts w:cstheme="minorHAnsi"/>
          <w:b/>
          <w:sz w:val="24"/>
          <w:szCs w:val="24"/>
          <w:lang w:val="en-GB"/>
        </w:rPr>
        <w:t>Malta</w:t>
      </w:r>
      <w:r w:rsidRPr="005B2E8C">
        <w:rPr>
          <w:rFonts w:cstheme="minorHAnsi"/>
          <w:sz w:val="24"/>
          <w:szCs w:val="24"/>
          <w:lang w:val="en-GB"/>
        </w:rPr>
        <w:t xml:space="preserve"> and </w:t>
      </w:r>
      <w:r w:rsidRPr="005B2E8C">
        <w:rPr>
          <w:rFonts w:cstheme="minorHAnsi"/>
          <w:b/>
          <w:sz w:val="24"/>
          <w:szCs w:val="24"/>
          <w:lang w:val="en-GB"/>
        </w:rPr>
        <w:t>Serbia</w:t>
      </w:r>
      <w:r w:rsidRPr="005B2E8C">
        <w:rPr>
          <w:rFonts w:cstheme="minorHAnsi"/>
          <w:sz w:val="24"/>
          <w:szCs w:val="24"/>
          <w:lang w:val="en-GB"/>
        </w:rPr>
        <w:t xml:space="preserve"> have some information on the perpetrators of child sexual abuse. In </w:t>
      </w:r>
      <w:r w:rsidRPr="005B2E8C">
        <w:rPr>
          <w:rFonts w:cstheme="minorHAnsi"/>
          <w:b/>
          <w:sz w:val="24"/>
          <w:szCs w:val="24"/>
          <w:lang w:val="en-GB"/>
        </w:rPr>
        <w:t>Austria</w:t>
      </w:r>
      <w:r w:rsidRPr="005B2E8C">
        <w:rPr>
          <w:rFonts w:cstheme="minorHAnsi"/>
          <w:sz w:val="24"/>
          <w:szCs w:val="24"/>
          <w:lang w:val="en-GB"/>
        </w:rPr>
        <w:t xml:space="preserve">, </w:t>
      </w:r>
      <w:r w:rsidRPr="005B2E8C">
        <w:rPr>
          <w:rFonts w:cstheme="minorHAnsi"/>
          <w:b/>
          <w:sz w:val="24"/>
          <w:szCs w:val="24"/>
          <w:lang w:val="en-GB"/>
        </w:rPr>
        <w:t>Belgium</w:t>
      </w:r>
      <w:r w:rsidRPr="005B2E8C">
        <w:rPr>
          <w:rFonts w:cstheme="minorHAnsi"/>
          <w:sz w:val="24"/>
          <w:szCs w:val="24"/>
          <w:lang w:val="en-GB"/>
        </w:rPr>
        <w:t xml:space="preserve">, </w:t>
      </w:r>
      <w:r w:rsidRPr="005B2E8C">
        <w:rPr>
          <w:rFonts w:cstheme="minorHAnsi"/>
          <w:b/>
          <w:sz w:val="24"/>
          <w:szCs w:val="24"/>
          <w:lang w:val="en-GB"/>
        </w:rPr>
        <w:t>Bulgaria</w:t>
      </w:r>
      <w:r w:rsidRPr="005B2E8C">
        <w:rPr>
          <w:rFonts w:cstheme="minorHAnsi"/>
          <w:sz w:val="24"/>
          <w:szCs w:val="24"/>
          <w:lang w:val="en-GB"/>
        </w:rPr>
        <w:t xml:space="preserve">, </w:t>
      </w:r>
      <w:r w:rsidRPr="005B2E8C">
        <w:rPr>
          <w:rFonts w:cstheme="minorHAnsi"/>
          <w:b/>
          <w:sz w:val="24"/>
          <w:szCs w:val="24"/>
          <w:lang w:val="en-GB"/>
        </w:rPr>
        <w:t>Iceland</w:t>
      </w:r>
      <w:r w:rsidRPr="005B2E8C">
        <w:rPr>
          <w:rFonts w:cstheme="minorHAnsi"/>
          <w:sz w:val="24"/>
          <w:szCs w:val="24"/>
          <w:lang w:val="en-GB"/>
        </w:rPr>
        <w:t xml:space="preserve">, </w:t>
      </w:r>
      <w:r w:rsidRPr="005B2E8C">
        <w:rPr>
          <w:rFonts w:cstheme="minorHAnsi"/>
          <w:b/>
          <w:sz w:val="24"/>
          <w:szCs w:val="24"/>
          <w:lang w:val="en-GB"/>
        </w:rPr>
        <w:t>Lithuania</w:t>
      </w:r>
      <w:r w:rsidRPr="005B2E8C">
        <w:rPr>
          <w:rFonts w:cstheme="minorHAnsi"/>
          <w:sz w:val="24"/>
          <w:szCs w:val="24"/>
          <w:lang w:val="en-GB"/>
        </w:rPr>
        <w:t xml:space="preserve">, </w:t>
      </w:r>
      <w:r w:rsidRPr="005B2E8C">
        <w:rPr>
          <w:rFonts w:cstheme="minorHAnsi"/>
          <w:b/>
          <w:sz w:val="24"/>
          <w:szCs w:val="24"/>
          <w:lang w:val="en-GB"/>
        </w:rPr>
        <w:t>Malta</w:t>
      </w:r>
      <w:r w:rsidRPr="005B2E8C">
        <w:rPr>
          <w:rFonts w:cstheme="minorHAnsi"/>
          <w:sz w:val="24"/>
          <w:szCs w:val="24"/>
          <w:lang w:val="en-GB"/>
        </w:rPr>
        <w:t xml:space="preserve">, </w:t>
      </w:r>
      <w:r w:rsidRPr="005B2E8C">
        <w:rPr>
          <w:rFonts w:cstheme="minorHAnsi"/>
          <w:b/>
          <w:sz w:val="24"/>
          <w:szCs w:val="24"/>
          <w:lang w:val="en-GB"/>
        </w:rPr>
        <w:t>Montenegro</w:t>
      </w:r>
      <w:r w:rsidRPr="005B2E8C">
        <w:rPr>
          <w:rFonts w:cstheme="minorHAnsi"/>
          <w:sz w:val="24"/>
          <w:szCs w:val="24"/>
          <w:lang w:val="en-GB"/>
        </w:rPr>
        <w:t xml:space="preserve">, </w:t>
      </w:r>
      <w:r w:rsidRPr="005B2E8C">
        <w:rPr>
          <w:rFonts w:cstheme="minorHAnsi"/>
          <w:b/>
          <w:sz w:val="24"/>
          <w:szCs w:val="24"/>
          <w:lang w:val="en-GB"/>
        </w:rPr>
        <w:t>Portugal</w:t>
      </w:r>
      <w:r w:rsidRPr="005B2E8C">
        <w:rPr>
          <w:rFonts w:cstheme="minorHAnsi"/>
          <w:sz w:val="24"/>
          <w:szCs w:val="24"/>
          <w:lang w:val="en-GB"/>
        </w:rPr>
        <w:t xml:space="preserve">, </w:t>
      </w:r>
      <w:r w:rsidRPr="005B2E8C">
        <w:rPr>
          <w:rFonts w:cstheme="minorHAnsi"/>
          <w:b/>
          <w:bCs/>
          <w:sz w:val="24"/>
          <w:szCs w:val="24"/>
          <w:lang w:val="en-GB"/>
        </w:rPr>
        <w:t>Romania</w:t>
      </w:r>
      <w:r w:rsidRPr="005B2E8C">
        <w:rPr>
          <w:rFonts w:cstheme="minorHAnsi"/>
          <w:sz w:val="24"/>
          <w:szCs w:val="24"/>
          <w:lang w:val="en-GB"/>
        </w:rPr>
        <w:t xml:space="preserve">, </w:t>
      </w:r>
      <w:r w:rsidRPr="005B2E8C">
        <w:rPr>
          <w:rFonts w:cstheme="minorHAnsi"/>
          <w:b/>
          <w:bCs/>
          <w:sz w:val="24"/>
          <w:szCs w:val="24"/>
          <w:lang w:val="en-GB"/>
        </w:rPr>
        <w:t>San Marino</w:t>
      </w:r>
      <w:r w:rsidRPr="005B2E8C">
        <w:rPr>
          <w:rFonts w:cstheme="minorHAnsi"/>
          <w:sz w:val="24"/>
          <w:szCs w:val="24"/>
          <w:lang w:val="en-GB"/>
        </w:rPr>
        <w:t xml:space="preserve">, </w:t>
      </w:r>
      <w:r w:rsidRPr="005B2E8C">
        <w:rPr>
          <w:rFonts w:cstheme="minorHAnsi"/>
          <w:b/>
          <w:bCs/>
          <w:sz w:val="24"/>
          <w:szCs w:val="24"/>
          <w:lang w:val="en-GB"/>
        </w:rPr>
        <w:t>Serbia</w:t>
      </w:r>
      <w:r w:rsidRPr="005B2E8C">
        <w:rPr>
          <w:rFonts w:cstheme="minorHAnsi"/>
          <w:sz w:val="24"/>
          <w:szCs w:val="24"/>
          <w:lang w:val="en-GB"/>
        </w:rPr>
        <w:t xml:space="preserve"> and </w:t>
      </w:r>
      <w:r w:rsidRPr="005B2E8C">
        <w:rPr>
          <w:rFonts w:cstheme="minorHAnsi"/>
          <w:b/>
          <w:bCs/>
          <w:sz w:val="24"/>
          <w:szCs w:val="24"/>
          <w:lang w:val="en-GB"/>
        </w:rPr>
        <w:t>Spain</w:t>
      </w:r>
      <w:r w:rsidRPr="005B2E8C">
        <w:rPr>
          <w:rFonts w:cstheme="minorHAnsi"/>
          <w:b/>
          <w:sz w:val="24"/>
          <w:szCs w:val="24"/>
          <w:lang w:val="en-GB"/>
        </w:rPr>
        <w:t xml:space="preserve"> </w:t>
      </w:r>
      <w:r w:rsidRPr="005B2E8C">
        <w:rPr>
          <w:rFonts w:cstheme="minorHAnsi"/>
          <w:sz w:val="24"/>
          <w:szCs w:val="24"/>
          <w:lang w:val="en-GB"/>
        </w:rPr>
        <w:t xml:space="preserve">data is recorded by type of case. </w:t>
      </w:r>
      <w:r w:rsidRPr="005B2E8C">
        <w:rPr>
          <w:rFonts w:cstheme="minorHAnsi"/>
          <w:b/>
          <w:sz w:val="24"/>
          <w:szCs w:val="24"/>
          <w:lang w:val="en-GB"/>
        </w:rPr>
        <w:t>Albania</w:t>
      </w:r>
      <w:r w:rsidRPr="005B2E8C">
        <w:rPr>
          <w:rFonts w:cstheme="minorHAnsi"/>
          <w:sz w:val="24"/>
          <w:szCs w:val="24"/>
          <w:lang w:val="en-GB"/>
        </w:rPr>
        <w:t xml:space="preserve">, </w:t>
      </w:r>
      <w:r w:rsidRPr="005B2E8C">
        <w:rPr>
          <w:rFonts w:cstheme="minorHAnsi"/>
          <w:b/>
          <w:sz w:val="24"/>
          <w:szCs w:val="24"/>
          <w:lang w:val="en-GB"/>
        </w:rPr>
        <w:t>Austria</w:t>
      </w:r>
      <w:r w:rsidRPr="005B2E8C">
        <w:rPr>
          <w:rFonts w:cstheme="minorHAnsi"/>
          <w:sz w:val="24"/>
          <w:szCs w:val="24"/>
          <w:lang w:val="en-GB"/>
        </w:rPr>
        <w:t xml:space="preserve">, </w:t>
      </w:r>
      <w:r w:rsidRPr="005B2E8C">
        <w:rPr>
          <w:rFonts w:cstheme="minorHAnsi"/>
          <w:b/>
          <w:sz w:val="24"/>
          <w:szCs w:val="24"/>
          <w:lang w:val="en-GB"/>
        </w:rPr>
        <w:t>Belgium</w:t>
      </w:r>
      <w:r w:rsidRPr="005B2E8C">
        <w:rPr>
          <w:rFonts w:cstheme="minorHAnsi"/>
          <w:sz w:val="24"/>
          <w:szCs w:val="24"/>
          <w:lang w:val="en-GB"/>
        </w:rPr>
        <w:t xml:space="preserve">, </w:t>
      </w:r>
      <w:r w:rsidRPr="005B2E8C">
        <w:rPr>
          <w:rFonts w:cstheme="minorHAnsi"/>
          <w:b/>
          <w:sz w:val="24"/>
          <w:szCs w:val="24"/>
          <w:lang w:val="en-GB"/>
        </w:rPr>
        <w:t>Bosnia and Herzegovina</w:t>
      </w:r>
      <w:r w:rsidRPr="005B2E8C">
        <w:rPr>
          <w:rFonts w:cstheme="minorHAnsi"/>
          <w:sz w:val="24"/>
          <w:szCs w:val="24"/>
          <w:lang w:val="en-GB"/>
        </w:rPr>
        <w:t xml:space="preserve">, </w:t>
      </w:r>
      <w:r w:rsidRPr="005B2E8C">
        <w:rPr>
          <w:rFonts w:cstheme="minorHAnsi"/>
          <w:b/>
          <w:sz w:val="24"/>
          <w:szCs w:val="24"/>
          <w:lang w:val="en-GB"/>
        </w:rPr>
        <w:t>Bulgaria</w:t>
      </w:r>
      <w:r w:rsidRPr="005B2E8C">
        <w:rPr>
          <w:rFonts w:cstheme="minorHAnsi"/>
          <w:sz w:val="24"/>
          <w:szCs w:val="24"/>
          <w:lang w:val="en-GB"/>
        </w:rPr>
        <w:t xml:space="preserve">, </w:t>
      </w:r>
      <w:r w:rsidRPr="005B2E8C">
        <w:rPr>
          <w:rFonts w:cstheme="minorHAnsi"/>
          <w:b/>
          <w:sz w:val="24"/>
          <w:szCs w:val="24"/>
          <w:lang w:val="en-GB"/>
        </w:rPr>
        <w:t>Denmark</w:t>
      </w:r>
      <w:r w:rsidRPr="005B2E8C">
        <w:rPr>
          <w:rFonts w:cstheme="minorHAnsi"/>
          <w:sz w:val="24"/>
          <w:szCs w:val="24"/>
          <w:lang w:val="en-GB"/>
        </w:rPr>
        <w:t xml:space="preserve">, </w:t>
      </w:r>
      <w:r w:rsidRPr="005B2E8C">
        <w:rPr>
          <w:rFonts w:cstheme="minorHAnsi"/>
          <w:b/>
          <w:sz w:val="24"/>
          <w:szCs w:val="24"/>
          <w:lang w:val="en-GB"/>
        </w:rPr>
        <w:t>Iceland</w:t>
      </w:r>
      <w:r w:rsidRPr="005B2E8C">
        <w:rPr>
          <w:rFonts w:cstheme="minorHAnsi"/>
          <w:sz w:val="24"/>
          <w:szCs w:val="24"/>
          <w:lang w:val="en-GB"/>
        </w:rPr>
        <w:t xml:space="preserve">, </w:t>
      </w:r>
      <w:r w:rsidRPr="005B2E8C">
        <w:rPr>
          <w:rFonts w:cstheme="minorHAnsi"/>
          <w:b/>
          <w:sz w:val="24"/>
          <w:szCs w:val="24"/>
          <w:lang w:val="en-GB"/>
        </w:rPr>
        <w:t>Lithuania</w:t>
      </w:r>
      <w:r w:rsidRPr="005B2E8C">
        <w:rPr>
          <w:rFonts w:cstheme="minorHAnsi"/>
          <w:sz w:val="24"/>
          <w:szCs w:val="24"/>
          <w:lang w:val="en-GB"/>
        </w:rPr>
        <w:t xml:space="preserve">, </w:t>
      </w:r>
      <w:r w:rsidRPr="005B2E8C">
        <w:rPr>
          <w:rFonts w:cstheme="minorHAnsi"/>
          <w:b/>
          <w:sz w:val="24"/>
          <w:szCs w:val="24"/>
          <w:lang w:val="en-GB"/>
        </w:rPr>
        <w:t>Malta</w:t>
      </w:r>
      <w:r w:rsidRPr="005B2E8C">
        <w:rPr>
          <w:rFonts w:cstheme="minorHAnsi"/>
          <w:sz w:val="24"/>
          <w:szCs w:val="24"/>
          <w:lang w:val="en-GB"/>
        </w:rPr>
        <w:t xml:space="preserve">, </w:t>
      </w:r>
      <w:r w:rsidRPr="005B2E8C">
        <w:rPr>
          <w:rFonts w:cstheme="minorHAnsi"/>
          <w:b/>
          <w:bCs/>
          <w:sz w:val="24"/>
          <w:szCs w:val="24"/>
          <w:lang w:val="en-GB"/>
        </w:rPr>
        <w:t>Portugal, Romania, San Marino</w:t>
      </w:r>
      <w:r w:rsidRPr="005B2E8C">
        <w:rPr>
          <w:rFonts w:cstheme="minorHAnsi"/>
          <w:sz w:val="24"/>
          <w:szCs w:val="24"/>
          <w:lang w:val="en-GB"/>
        </w:rPr>
        <w:t xml:space="preserve"> and </w:t>
      </w:r>
      <w:r w:rsidRPr="005B2E8C">
        <w:rPr>
          <w:rFonts w:cstheme="minorHAnsi"/>
          <w:b/>
          <w:bCs/>
          <w:sz w:val="24"/>
          <w:szCs w:val="24"/>
          <w:lang w:val="en-GB"/>
        </w:rPr>
        <w:t>Spain</w:t>
      </w:r>
      <w:r w:rsidRPr="005B2E8C">
        <w:rPr>
          <w:rFonts w:cstheme="minorHAnsi"/>
          <w:b/>
          <w:sz w:val="24"/>
          <w:szCs w:val="24"/>
          <w:lang w:val="en-GB"/>
        </w:rPr>
        <w:t xml:space="preserve"> </w:t>
      </w:r>
      <w:r w:rsidRPr="005B2E8C">
        <w:rPr>
          <w:rFonts w:cstheme="minorHAnsi"/>
          <w:sz w:val="24"/>
          <w:szCs w:val="24"/>
          <w:lang w:val="en-GB"/>
        </w:rPr>
        <w:t xml:space="preserve">have aggregated data which can, nevertheless, be broken down into types of case. </w:t>
      </w:r>
      <w:r w:rsidR="00C10410">
        <w:rPr>
          <w:rFonts w:cstheme="minorHAnsi"/>
          <w:sz w:val="24"/>
          <w:szCs w:val="24"/>
          <w:lang w:val="en-GB"/>
        </w:rPr>
        <w:t xml:space="preserve">The Committee notes, in particular, the need for gender disaggregated data which may have strong implications in the way policies and measures are framed, adjusted and evaluated. </w:t>
      </w:r>
      <w:r w:rsidRPr="005B2E8C">
        <w:rPr>
          <w:rFonts w:cstheme="minorHAnsi"/>
          <w:sz w:val="24"/>
          <w:szCs w:val="24"/>
          <w:lang w:val="en-GB"/>
        </w:rPr>
        <w:t xml:space="preserve">The Committee also notes that there are ongoing initiatives to develop new systems or mechanisms for data collection in various sectors in </w:t>
      </w:r>
      <w:r w:rsidRPr="005B2E8C">
        <w:rPr>
          <w:rFonts w:cstheme="minorHAnsi"/>
          <w:b/>
          <w:bCs/>
          <w:sz w:val="24"/>
          <w:szCs w:val="24"/>
          <w:lang w:val="en-GB"/>
        </w:rPr>
        <w:t>Greece</w:t>
      </w:r>
      <w:r w:rsidRPr="005B2E8C">
        <w:rPr>
          <w:rFonts w:cstheme="minorHAnsi"/>
          <w:sz w:val="24"/>
          <w:szCs w:val="24"/>
          <w:lang w:val="en-GB"/>
        </w:rPr>
        <w:t xml:space="preserve">, </w:t>
      </w:r>
      <w:r w:rsidRPr="005B2E8C">
        <w:rPr>
          <w:rFonts w:cstheme="minorHAnsi"/>
          <w:b/>
          <w:bCs/>
          <w:sz w:val="24"/>
          <w:szCs w:val="24"/>
          <w:lang w:val="en-GB"/>
        </w:rPr>
        <w:t>Italy</w:t>
      </w:r>
      <w:r w:rsidRPr="005B2E8C">
        <w:rPr>
          <w:rFonts w:cstheme="minorHAnsi"/>
          <w:sz w:val="24"/>
          <w:szCs w:val="24"/>
          <w:lang w:val="en-GB"/>
        </w:rPr>
        <w:t xml:space="preserve">, </w:t>
      </w:r>
      <w:r w:rsidRPr="005B2E8C">
        <w:rPr>
          <w:rFonts w:cstheme="minorHAnsi"/>
          <w:b/>
          <w:bCs/>
          <w:sz w:val="24"/>
          <w:szCs w:val="24"/>
          <w:lang w:val="en-GB"/>
        </w:rPr>
        <w:t>Portugal</w:t>
      </w:r>
      <w:r w:rsidRPr="005B2E8C">
        <w:rPr>
          <w:rFonts w:cstheme="minorHAnsi"/>
          <w:sz w:val="24"/>
          <w:szCs w:val="24"/>
          <w:lang w:val="en-GB"/>
        </w:rPr>
        <w:t xml:space="preserve">, </w:t>
      </w:r>
      <w:r w:rsidRPr="005B2E8C">
        <w:rPr>
          <w:rFonts w:cstheme="minorHAnsi"/>
          <w:b/>
          <w:bCs/>
          <w:sz w:val="24"/>
          <w:szCs w:val="24"/>
          <w:lang w:val="en-GB"/>
        </w:rPr>
        <w:t>Spain</w:t>
      </w:r>
      <w:r w:rsidRPr="005B2E8C">
        <w:rPr>
          <w:rFonts w:cstheme="minorHAnsi"/>
          <w:sz w:val="24"/>
          <w:szCs w:val="24"/>
          <w:lang w:val="en-GB"/>
        </w:rPr>
        <w:t xml:space="preserve"> and </w:t>
      </w:r>
      <w:r w:rsidRPr="005B2E8C">
        <w:rPr>
          <w:rFonts w:cstheme="minorHAnsi"/>
          <w:b/>
          <w:bCs/>
          <w:sz w:val="24"/>
          <w:szCs w:val="24"/>
          <w:lang w:val="en-GB"/>
        </w:rPr>
        <w:t>Turkey</w:t>
      </w:r>
      <w:r w:rsidRPr="005B2E8C">
        <w:rPr>
          <w:rFonts w:cstheme="minorHAnsi"/>
          <w:sz w:val="24"/>
          <w:szCs w:val="24"/>
          <w:lang w:val="en-GB"/>
        </w:rPr>
        <w:t>.</w:t>
      </w:r>
    </w:p>
    <w:p w14:paraId="182552F8" w14:textId="77777777" w:rsidR="002E1231" w:rsidRPr="005B2E8C" w:rsidRDefault="002E1231" w:rsidP="00B04528">
      <w:pPr>
        <w:pStyle w:val="Standard"/>
        <w:tabs>
          <w:tab w:val="clear" w:pos="283"/>
        </w:tabs>
        <w:spacing w:after="0" w:line="240" w:lineRule="auto"/>
        <w:ind w:right="-472"/>
        <w:rPr>
          <w:rFonts w:cstheme="minorHAnsi"/>
          <w:sz w:val="24"/>
          <w:szCs w:val="24"/>
          <w:lang w:val="en-GB"/>
        </w:rPr>
      </w:pPr>
    </w:p>
    <w:p w14:paraId="35C7F2B6" w14:textId="02B99E3E" w:rsidR="00E15110" w:rsidRDefault="00E15110"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The Committee further points out that in the majority of Parties, there is a lack of data being collected relating specifically to child sexual abuse committed in the circle of trust, except in Parties which have registers containing reliable data on such cases. However, some registers contain details of the relationship between the child victim and the perpetrator of the sexual abuse (</w:t>
      </w:r>
      <w:r w:rsidRPr="005B2E8C">
        <w:rPr>
          <w:rFonts w:cstheme="minorHAnsi"/>
          <w:b/>
          <w:sz w:val="24"/>
          <w:szCs w:val="24"/>
          <w:lang w:val="en-GB"/>
        </w:rPr>
        <w:t>Austria</w:t>
      </w:r>
      <w:r w:rsidRPr="005B2E8C">
        <w:rPr>
          <w:rFonts w:cstheme="minorHAnsi"/>
          <w:sz w:val="24"/>
          <w:szCs w:val="24"/>
          <w:lang w:val="en-GB"/>
        </w:rPr>
        <w:t xml:space="preserve">, </w:t>
      </w:r>
      <w:r w:rsidRPr="000132F6">
        <w:rPr>
          <w:rFonts w:cstheme="minorHAnsi"/>
          <w:sz w:val="24"/>
          <w:szCs w:val="24"/>
          <w:lang w:val="en-GB"/>
        </w:rPr>
        <w:t>part</w:t>
      </w:r>
      <w:r w:rsidR="000132F6">
        <w:rPr>
          <w:rFonts w:cstheme="minorHAnsi"/>
          <w:sz w:val="24"/>
          <w:szCs w:val="24"/>
          <w:lang w:val="en-GB"/>
        </w:rPr>
        <w:t>s</w:t>
      </w:r>
      <w:r w:rsidRPr="000132F6">
        <w:rPr>
          <w:rFonts w:cstheme="minorHAnsi"/>
          <w:sz w:val="24"/>
          <w:szCs w:val="24"/>
          <w:lang w:val="en-GB"/>
        </w:rPr>
        <w:t xml:space="preserve"> of </w:t>
      </w:r>
      <w:r w:rsidRPr="000132F6">
        <w:rPr>
          <w:rFonts w:cstheme="minorHAnsi"/>
          <w:b/>
          <w:sz w:val="24"/>
          <w:szCs w:val="24"/>
          <w:lang w:val="en-GB"/>
        </w:rPr>
        <w:t>Belgium</w:t>
      </w:r>
      <w:r w:rsidRPr="005B2E8C">
        <w:rPr>
          <w:rFonts w:cstheme="minorHAnsi"/>
          <w:sz w:val="24"/>
          <w:szCs w:val="24"/>
          <w:lang w:val="en-GB"/>
        </w:rPr>
        <w:t xml:space="preserve">, </w:t>
      </w:r>
      <w:r w:rsidRPr="005B2E8C">
        <w:rPr>
          <w:rFonts w:cstheme="minorHAnsi"/>
          <w:b/>
          <w:sz w:val="24"/>
          <w:szCs w:val="24"/>
          <w:lang w:val="en-GB"/>
        </w:rPr>
        <w:t>Croatia</w:t>
      </w:r>
      <w:r w:rsidRPr="005B2E8C">
        <w:rPr>
          <w:rFonts w:cstheme="minorHAnsi"/>
          <w:sz w:val="24"/>
          <w:szCs w:val="24"/>
          <w:lang w:val="en-GB"/>
        </w:rPr>
        <w:t xml:space="preserve">, </w:t>
      </w:r>
      <w:r w:rsidR="000132F6" w:rsidRPr="000132F6">
        <w:rPr>
          <w:rFonts w:cstheme="minorHAnsi"/>
          <w:b/>
          <w:sz w:val="24"/>
          <w:szCs w:val="24"/>
          <w:lang w:val="en-GB"/>
        </w:rPr>
        <w:t>Denmark</w:t>
      </w:r>
      <w:r w:rsidR="000132F6">
        <w:rPr>
          <w:rFonts w:cstheme="minorHAnsi"/>
          <w:sz w:val="24"/>
          <w:szCs w:val="24"/>
          <w:lang w:val="en-GB"/>
        </w:rPr>
        <w:t xml:space="preserve"> and </w:t>
      </w:r>
      <w:r w:rsidRPr="005B2E8C">
        <w:rPr>
          <w:rFonts w:cstheme="minorHAnsi"/>
          <w:b/>
          <w:sz w:val="24"/>
          <w:szCs w:val="24"/>
          <w:lang w:val="en-GB"/>
        </w:rPr>
        <w:t>Portugal</w:t>
      </w:r>
      <w:r w:rsidRPr="005B2E8C">
        <w:rPr>
          <w:rFonts w:cstheme="minorHAnsi"/>
          <w:sz w:val="24"/>
          <w:szCs w:val="24"/>
          <w:lang w:val="en-GB"/>
        </w:rPr>
        <w:t>). Others refer to specific cases of “domestic” sexual violence against children, which represents only a proportion of child sexual abuse committed in the circle of trust.</w:t>
      </w:r>
    </w:p>
    <w:p w14:paraId="17521645" w14:textId="77777777" w:rsidR="002E1231" w:rsidRPr="005B2E8C" w:rsidRDefault="002E1231" w:rsidP="00B04528">
      <w:pPr>
        <w:pStyle w:val="Standard"/>
        <w:tabs>
          <w:tab w:val="clear" w:pos="283"/>
        </w:tabs>
        <w:spacing w:after="0" w:line="240" w:lineRule="auto"/>
        <w:ind w:right="-472"/>
        <w:rPr>
          <w:rFonts w:cstheme="minorHAnsi"/>
          <w:sz w:val="24"/>
          <w:szCs w:val="24"/>
          <w:lang w:val="en-GB"/>
        </w:rPr>
      </w:pPr>
    </w:p>
    <w:p w14:paraId="30FFAFB2" w14:textId="77777777" w:rsidR="002E1231" w:rsidRDefault="00E15110"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2E1231">
        <w:rPr>
          <w:rFonts w:cstheme="minorHAnsi"/>
          <w:sz w:val="24"/>
          <w:szCs w:val="24"/>
          <w:lang w:val="en-GB"/>
        </w:rPr>
        <w:t>The Committee notes that in some cases, the quality of the data collected leaves much to be desired, whether in terms of completeness (not all cases are systematically recorded) or validity (not all required fields are filled in for each case, information is not always up-to-date or accurate, etc.).</w:t>
      </w:r>
    </w:p>
    <w:p w14:paraId="2322893F" w14:textId="77777777" w:rsidR="002E1231" w:rsidRDefault="002E1231" w:rsidP="00B04528">
      <w:pPr>
        <w:pStyle w:val="ListParagraph"/>
        <w:ind w:right="-472"/>
        <w:rPr>
          <w:rFonts w:cstheme="minorHAnsi"/>
          <w:sz w:val="24"/>
          <w:szCs w:val="24"/>
          <w:lang w:val="en-GB"/>
        </w:rPr>
      </w:pPr>
    </w:p>
    <w:p w14:paraId="5416E164" w14:textId="052B87BA" w:rsidR="00E15110" w:rsidRDefault="00E15110"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2E1231">
        <w:rPr>
          <w:rFonts w:cstheme="minorHAnsi"/>
          <w:sz w:val="24"/>
          <w:szCs w:val="24"/>
          <w:lang w:val="en-GB"/>
        </w:rPr>
        <w:t>Furthermore, the Committee notes that mandatory</w:t>
      </w:r>
      <w:r w:rsidR="00A77095">
        <w:rPr>
          <w:rFonts w:cstheme="minorHAnsi"/>
          <w:sz w:val="24"/>
          <w:szCs w:val="24"/>
          <w:lang w:val="en-GB"/>
        </w:rPr>
        <w:t xml:space="preserve"> </w:t>
      </w:r>
      <w:r w:rsidRPr="002E1231">
        <w:rPr>
          <w:rFonts w:cstheme="minorHAnsi"/>
          <w:sz w:val="24"/>
          <w:szCs w:val="24"/>
          <w:lang w:val="en-GB"/>
        </w:rPr>
        <w:t>reporting is an additional factor in data collection, since where it is in force, a larger number of cases are reported and consequently registered.</w:t>
      </w:r>
    </w:p>
    <w:p w14:paraId="7EF7F7BF" w14:textId="77777777" w:rsidR="002E1231" w:rsidRPr="002E1231" w:rsidRDefault="002E1231" w:rsidP="00B04528">
      <w:pPr>
        <w:pStyle w:val="Standard"/>
        <w:tabs>
          <w:tab w:val="clear" w:pos="283"/>
        </w:tabs>
        <w:spacing w:after="0" w:line="240" w:lineRule="auto"/>
        <w:ind w:right="-472"/>
        <w:rPr>
          <w:rFonts w:cstheme="minorHAnsi"/>
          <w:sz w:val="24"/>
          <w:szCs w:val="24"/>
          <w:lang w:val="en-GB"/>
        </w:rPr>
      </w:pPr>
    </w:p>
    <w:p w14:paraId="0CD18ADB" w14:textId="77777777" w:rsidR="00E15110" w:rsidRDefault="00E15110"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Nonetheless, the Committee observes that one of the most important factors which is crucial for the availability of data on child sexual abuse committed in the circle of trust is undoubtedly the appointment of an agency tasked with producing a periodic report on aggregated data or recording case-based information on child abuse and neglect. In those Parties where such is the case, the information made available to the public (generally aggregated data) and authorised groups of users (generally case-based information) is, on the whole, much more reliable and complete.</w:t>
      </w:r>
    </w:p>
    <w:p w14:paraId="449B4A19" w14:textId="77777777" w:rsidR="00543F94" w:rsidRDefault="00543F94" w:rsidP="00543F94">
      <w:pPr>
        <w:pStyle w:val="Standard"/>
        <w:tabs>
          <w:tab w:val="clear" w:pos="283"/>
        </w:tabs>
        <w:spacing w:after="0" w:line="240" w:lineRule="auto"/>
        <w:ind w:right="-472"/>
        <w:rPr>
          <w:rFonts w:cstheme="minorHAnsi"/>
          <w:sz w:val="24"/>
          <w:szCs w:val="24"/>
          <w:lang w:val="en-GB"/>
        </w:rPr>
      </w:pPr>
    </w:p>
    <w:p w14:paraId="5DC898A6" w14:textId="77777777" w:rsidR="00E15110" w:rsidRDefault="00E15110"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 xml:space="preserve">Lastly, the Committee notes that Parties still need to address the issue of managing the effectiveness of the various mechanisms or focal points. The Committee stresses that this is vitally important as it is essential that data collection mechanisms are constantly assessed to ensure their ability to depict the actual situation on the ground and produce accurate and reliable data, bearing in mind that on the whole it takes several years before optimal functioning is achieved. </w:t>
      </w:r>
    </w:p>
    <w:p w14:paraId="125FC579" w14:textId="77777777" w:rsidR="002E1231" w:rsidRPr="005B2E8C" w:rsidRDefault="002E1231" w:rsidP="00B04528">
      <w:pPr>
        <w:pStyle w:val="Standard"/>
        <w:tabs>
          <w:tab w:val="clear" w:pos="283"/>
        </w:tabs>
        <w:spacing w:after="0" w:line="240" w:lineRule="auto"/>
        <w:ind w:right="-472"/>
        <w:rPr>
          <w:rFonts w:cstheme="minorHAnsi"/>
          <w:sz w:val="24"/>
          <w:szCs w:val="24"/>
          <w:lang w:val="en-GB"/>
        </w:rPr>
      </w:pPr>
    </w:p>
    <w:p w14:paraId="41DF1931" w14:textId="77777777" w:rsidR="005C5E02" w:rsidRPr="005B2E8C" w:rsidRDefault="005C5E02"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sidRPr="005B2E8C">
        <w:rPr>
          <w:rFonts w:cstheme="minorHAnsi"/>
          <w:b/>
          <w:sz w:val="24"/>
          <w:szCs w:val="24"/>
          <w:lang w:val="en-GB"/>
        </w:rPr>
        <w:t>Recommendations as to steps to be taken to improve the effective implementation of the Lanzarote Convention</w:t>
      </w:r>
      <w:r w:rsidRPr="005B2E8C">
        <w:rPr>
          <w:rFonts w:cstheme="minorHAnsi"/>
          <w:sz w:val="24"/>
          <w:szCs w:val="24"/>
          <w:lang w:val="en-GB"/>
        </w:rPr>
        <w:t xml:space="preserve"> </w:t>
      </w:r>
    </w:p>
    <w:p w14:paraId="26D646F1" w14:textId="77777777" w:rsidR="005C5E02" w:rsidRPr="005B2E8C" w:rsidRDefault="005C5E02"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p>
    <w:p w14:paraId="056C52BD" w14:textId="77777777" w:rsidR="005C5E02" w:rsidRPr="005B2E8C" w:rsidRDefault="005C5E02"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r w:rsidRPr="005B2E8C">
        <w:rPr>
          <w:rFonts w:cstheme="minorHAnsi"/>
          <w:sz w:val="24"/>
          <w:szCs w:val="24"/>
          <w:lang w:val="en-GB"/>
        </w:rPr>
        <w:t>The Lanzarote Committee:</w:t>
      </w:r>
      <w:r w:rsidRPr="005B2E8C">
        <w:rPr>
          <w:rFonts w:eastAsia="Calibri" w:cstheme="minorHAnsi"/>
          <w:color w:val="000000"/>
          <w:sz w:val="24"/>
          <w:szCs w:val="24"/>
          <w:lang w:val="en-GB"/>
        </w:rPr>
        <w:t xml:space="preserve"> </w:t>
      </w:r>
    </w:p>
    <w:p w14:paraId="27AEBF34" w14:textId="77777777" w:rsidR="005C5E02" w:rsidRPr="005B2E8C" w:rsidRDefault="005C5E02"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p>
    <w:p w14:paraId="7D7B7030" w14:textId="72029A39" w:rsidR="00E15110" w:rsidRPr="005B2E8C" w:rsidRDefault="005C5E02" w:rsidP="00B04528">
      <w:pPr>
        <w:pStyle w:val="Standard1"/>
        <w:numPr>
          <w:ilvl w:val="0"/>
          <w:numId w:val="34"/>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r w:rsidRPr="005B2E8C">
        <w:rPr>
          <w:rFonts w:eastAsia="Calibri" w:cstheme="minorHAnsi"/>
          <w:color w:val="000000"/>
          <w:sz w:val="24"/>
          <w:szCs w:val="24"/>
          <w:lang w:val="en-GB"/>
        </w:rPr>
        <w:t>U</w:t>
      </w:r>
      <w:r w:rsidR="00E15110" w:rsidRPr="005B2E8C">
        <w:rPr>
          <w:rFonts w:eastAsia="Calibri" w:cstheme="minorHAnsi"/>
          <w:color w:val="000000"/>
          <w:sz w:val="24"/>
          <w:szCs w:val="24"/>
          <w:lang w:val="en-GB"/>
        </w:rPr>
        <w:t>rges Parties to take the necessary legislative or other measures to set up or designate mechanisms for data collection or focal points at national or local level and in collaboration with civil society, for the purpose of observing and evaluating in terms of quantitative data collection the phenomenon of the sexual exploitation and sexual abuse of children in general and child sexual abuse committed in the circle of trust, in particular;</w:t>
      </w:r>
    </w:p>
    <w:p w14:paraId="038BDAAD" w14:textId="77777777" w:rsidR="00E15110" w:rsidRPr="005B2E8C" w:rsidRDefault="00E15110"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p>
    <w:p w14:paraId="2750CE47" w14:textId="4DA8639B" w:rsidR="00E15110" w:rsidRPr="005B2E8C" w:rsidRDefault="005C5E02" w:rsidP="00B04528">
      <w:pPr>
        <w:pStyle w:val="Standard1"/>
        <w:numPr>
          <w:ilvl w:val="0"/>
          <w:numId w:val="34"/>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r w:rsidRPr="005B2E8C">
        <w:rPr>
          <w:rFonts w:eastAsia="Calibri" w:cstheme="minorHAnsi"/>
          <w:color w:val="000000"/>
          <w:sz w:val="24"/>
          <w:szCs w:val="24"/>
          <w:lang w:val="en-GB"/>
        </w:rPr>
        <w:t>T</w:t>
      </w:r>
      <w:r w:rsidR="00E15110" w:rsidRPr="005B2E8C">
        <w:rPr>
          <w:rFonts w:eastAsia="Calibri" w:cstheme="minorHAnsi"/>
          <w:color w:val="000000"/>
          <w:sz w:val="24"/>
          <w:szCs w:val="24"/>
          <w:lang w:val="en-GB"/>
        </w:rPr>
        <w:t xml:space="preserve">o this end, where such specific mechanism is not already in place, invites Parties </w:t>
      </w:r>
      <w:r w:rsidR="00F54771">
        <w:rPr>
          <w:rFonts w:eastAsia="Calibri" w:cstheme="minorHAnsi"/>
          <w:color w:val="000000"/>
          <w:sz w:val="24"/>
          <w:szCs w:val="24"/>
          <w:lang w:val="en-GB"/>
        </w:rPr>
        <w:t xml:space="preserve">to </w:t>
      </w:r>
      <w:r w:rsidR="00E15110" w:rsidRPr="005B2E8C">
        <w:rPr>
          <w:rFonts w:eastAsia="Calibri" w:cstheme="minorHAnsi"/>
          <w:color w:val="000000"/>
          <w:sz w:val="24"/>
          <w:szCs w:val="24"/>
          <w:lang w:val="en-GB"/>
        </w:rPr>
        <w:t xml:space="preserve">ensure that existing general data collection mechanisms are able to produce accurate and reliable data on the phenomenon of child sexual abuse committed in the circle of trust by means of specific sub-totals extrapolated from overall data on abuse; </w:t>
      </w:r>
    </w:p>
    <w:p w14:paraId="620652CE" w14:textId="77777777" w:rsidR="00E15110" w:rsidRPr="005B2E8C" w:rsidRDefault="00E15110"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p>
    <w:p w14:paraId="27A3A0F3" w14:textId="68E36AA0" w:rsidR="00E15110" w:rsidRPr="005B2E8C" w:rsidRDefault="005C5E02" w:rsidP="00B04528">
      <w:pPr>
        <w:pStyle w:val="Standard1"/>
        <w:numPr>
          <w:ilvl w:val="0"/>
          <w:numId w:val="34"/>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r w:rsidRPr="005B2E8C">
        <w:rPr>
          <w:rFonts w:eastAsia="Calibri" w:cstheme="minorHAnsi"/>
          <w:color w:val="000000"/>
          <w:sz w:val="24"/>
          <w:szCs w:val="24"/>
          <w:lang w:val="en-GB"/>
        </w:rPr>
        <w:t>C</w:t>
      </w:r>
      <w:r w:rsidR="00E15110" w:rsidRPr="005B2E8C">
        <w:rPr>
          <w:rFonts w:eastAsia="Calibri" w:cstheme="minorHAnsi"/>
          <w:color w:val="000000"/>
          <w:sz w:val="24"/>
          <w:szCs w:val="24"/>
          <w:lang w:val="en-GB"/>
        </w:rPr>
        <w:t xml:space="preserve">onsiders that Parties must set up a </w:t>
      </w:r>
      <w:r w:rsidR="00D74B61">
        <w:rPr>
          <w:rFonts w:eastAsia="Calibri" w:cstheme="minorHAnsi"/>
          <w:color w:val="000000"/>
          <w:sz w:val="24"/>
          <w:szCs w:val="24"/>
          <w:lang w:val="en-GB"/>
        </w:rPr>
        <w:t xml:space="preserve">national </w:t>
      </w:r>
      <w:r w:rsidR="00696092">
        <w:rPr>
          <w:rFonts w:eastAsia="Calibri" w:cstheme="minorHAnsi"/>
          <w:color w:val="000000"/>
          <w:sz w:val="24"/>
          <w:szCs w:val="24"/>
          <w:lang w:val="en-GB"/>
        </w:rPr>
        <w:t xml:space="preserve">or local </w:t>
      </w:r>
      <w:r w:rsidR="00E15110" w:rsidRPr="005B2E8C">
        <w:rPr>
          <w:rFonts w:eastAsia="Calibri" w:cstheme="minorHAnsi"/>
          <w:color w:val="000000"/>
          <w:sz w:val="24"/>
          <w:szCs w:val="24"/>
          <w:lang w:val="en-GB"/>
        </w:rPr>
        <w:t>system for recording case-based data for child sexual abuse in the circle of trust cases in the various sectors liable to come into contact with children victims in such instances; such administrative data collection systems should be implemented allowing to compare and cross-check the data thus collected at national level and avoid duplication;</w:t>
      </w:r>
    </w:p>
    <w:p w14:paraId="4B624445" w14:textId="77777777" w:rsidR="00E15110" w:rsidRPr="005B2E8C" w:rsidRDefault="00E15110"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p>
    <w:p w14:paraId="13E1FB89" w14:textId="241AED3C" w:rsidR="00E15110" w:rsidRPr="005B2E8C" w:rsidRDefault="005C5E02" w:rsidP="00B04528">
      <w:pPr>
        <w:pStyle w:val="Standard1"/>
        <w:numPr>
          <w:ilvl w:val="0"/>
          <w:numId w:val="34"/>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r w:rsidRPr="005B2E8C">
        <w:rPr>
          <w:rFonts w:eastAsia="Calibri" w:cstheme="minorHAnsi"/>
          <w:color w:val="000000"/>
          <w:sz w:val="24"/>
          <w:szCs w:val="24"/>
          <w:lang w:val="en-GB"/>
        </w:rPr>
        <w:t>I</w:t>
      </w:r>
      <w:r w:rsidR="00E15110" w:rsidRPr="005B2E8C">
        <w:rPr>
          <w:rFonts w:eastAsia="Calibri" w:cstheme="minorHAnsi"/>
          <w:color w:val="000000"/>
          <w:sz w:val="24"/>
          <w:szCs w:val="24"/>
          <w:lang w:val="en-GB"/>
        </w:rPr>
        <w:t xml:space="preserve">nvites Parties to consider elaborating and subsequently implementing guidelines establishing a minimum set of variables and procedures to collect data on child sexual abuse cases, which could subsequently make data collected in different Parties </w:t>
      </w:r>
      <w:r w:rsidR="00D74B61">
        <w:rPr>
          <w:rFonts w:eastAsia="Calibri" w:cstheme="minorHAnsi"/>
          <w:color w:val="000000"/>
          <w:sz w:val="24"/>
          <w:szCs w:val="24"/>
          <w:lang w:val="en-GB"/>
        </w:rPr>
        <w:t xml:space="preserve">internationally </w:t>
      </w:r>
      <w:r w:rsidR="00E15110" w:rsidRPr="005B2E8C">
        <w:rPr>
          <w:rFonts w:eastAsia="Calibri" w:cstheme="minorHAnsi"/>
          <w:color w:val="000000"/>
          <w:sz w:val="24"/>
          <w:szCs w:val="24"/>
          <w:lang w:val="en-GB"/>
        </w:rPr>
        <w:t>compatible and comparable between</w:t>
      </w:r>
      <w:r w:rsidR="00E5427C" w:rsidRPr="005B2E8C">
        <w:rPr>
          <w:rFonts w:eastAsia="Calibri" w:cstheme="minorHAnsi"/>
          <w:color w:val="000000"/>
          <w:sz w:val="24"/>
          <w:szCs w:val="24"/>
          <w:lang w:val="en-GB"/>
        </w:rPr>
        <w:t xml:space="preserve"> </w:t>
      </w:r>
      <w:r w:rsidR="00E15110" w:rsidRPr="005B2E8C">
        <w:rPr>
          <w:rFonts w:eastAsia="Calibri" w:cstheme="minorHAnsi"/>
          <w:color w:val="000000"/>
          <w:sz w:val="24"/>
          <w:szCs w:val="24"/>
          <w:lang w:val="en-GB"/>
        </w:rPr>
        <w:t>them;</w:t>
      </w:r>
    </w:p>
    <w:p w14:paraId="5F7B82E5" w14:textId="77777777" w:rsidR="00E15110" w:rsidRDefault="00E15110"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p>
    <w:p w14:paraId="12D566DE" w14:textId="5F303D05" w:rsidR="00E5483E" w:rsidRDefault="00E5483E" w:rsidP="00E5483E">
      <w:pPr>
        <w:pStyle w:val="Standard1"/>
        <w:numPr>
          <w:ilvl w:val="0"/>
          <w:numId w:val="34"/>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r>
        <w:rPr>
          <w:rFonts w:eastAsia="Calibri" w:cstheme="minorHAnsi"/>
          <w:color w:val="000000"/>
          <w:sz w:val="24"/>
          <w:szCs w:val="24"/>
          <w:lang w:val="en-GB"/>
        </w:rPr>
        <w:t>Invites Parties to disaggregate data on the basis of the gender of the child victim and of the perpetrator, should this not be already the case;</w:t>
      </w:r>
    </w:p>
    <w:p w14:paraId="4AAEE44F" w14:textId="77777777" w:rsidR="00E5483E" w:rsidRPr="005B2E8C" w:rsidRDefault="00E5483E"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p>
    <w:p w14:paraId="20597A03" w14:textId="45C9AC91" w:rsidR="00E15110" w:rsidRPr="005B2E8C" w:rsidRDefault="005C5E02" w:rsidP="00B04528">
      <w:pPr>
        <w:pStyle w:val="Standard1"/>
        <w:numPr>
          <w:ilvl w:val="0"/>
          <w:numId w:val="34"/>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r w:rsidRPr="005B2E8C">
        <w:rPr>
          <w:rFonts w:eastAsia="Calibri" w:cstheme="minorHAnsi"/>
          <w:color w:val="000000"/>
          <w:sz w:val="24"/>
          <w:szCs w:val="24"/>
          <w:lang w:val="en-GB"/>
        </w:rPr>
        <w:t>I</w:t>
      </w:r>
      <w:r w:rsidR="00E15110" w:rsidRPr="005B2E8C">
        <w:rPr>
          <w:rFonts w:eastAsia="Calibri" w:cstheme="minorHAnsi"/>
          <w:color w:val="000000"/>
          <w:sz w:val="24"/>
          <w:szCs w:val="24"/>
          <w:lang w:val="en-GB"/>
        </w:rPr>
        <w:t xml:space="preserve">nvites Parties to establish </w:t>
      </w:r>
      <w:r w:rsidR="007C593C">
        <w:rPr>
          <w:rFonts w:eastAsia="Calibri" w:cstheme="minorHAnsi"/>
          <w:color w:val="000000"/>
          <w:sz w:val="24"/>
          <w:szCs w:val="24"/>
          <w:lang w:val="en-GB"/>
        </w:rPr>
        <w:t xml:space="preserve">a comprehensive system of </w:t>
      </w:r>
      <w:r w:rsidR="00E15110" w:rsidRPr="005B2E8C">
        <w:rPr>
          <w:rFonts w:eastAsia="Calibri" w:cstheme="minorHAnsi"/>
          <w:color w:val="000000"/>
          <w:sz w:val="24"/>
          <w:szCs w:val="24"/>
          <w:lang w:val="en-GB"/>
        </w:rPr>
        <w:t xml:space="preserve">reporting of cases of child sexual abuse committed in the circle of trust, which will ensure </w:t>
      </w:r>
      <w:r w:rsidR="00BD1E23">
        <w:rPr>
          <w:rFonts w:eastAsia="Calibri" w:cstheme="minorHAnsi"/>
          <w:color w:val="000000"/>
          <w:sz w:val="24"/>
          <w:szCs w:val="24"/>
          <w:lang w:val="en-GB"/>
        </w:rPr>
        <w:t>the completeness of the data collected</w:t>
      </w:r>
      <w:r w:rsidR="00E15110" w:rsidRPr="005B2E8C">
        <w:rPr>
          <w:rFonts w:eastAsia="Calibri" w:cstheme="minorHAnsi"/>
          <w:color w:val="000000"/>
          <w:sz w:val="24"/>
          <w:szCs w:val="24"/>
          <w:lang w:val="en-GB"/>
        </w:rPr>
        <w:t>;</w:t>
      </w:r>
    </w:p>
    <w:p w14:paraId="23AA915E" w14:textId="77777777" w:rsidR="00E15110" w:rsidRPr="005B2E8C" w:rsidRDefault="00E15110"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p>
    <w:p w14:paraId="6197998A" w14:textId="2C5876E9" w:rsidR="00E15110" w:rsidRPr="005B2E8C" w:rsidRDefault="00F54771" w:rsidP="00B04528">
      <w:pPr>
        <w:pStyle w:val="Standard1"/>
        <w:numPr>
          <w:ilvl w:val="0"/>
          <w:numId w:val="34"/>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r>
        <w:rPr>
          <w:rFonts w:eastAsia="Calibri" w:cstheme="minorHAnsi"/>
          <w:color w:val="000000"/>
          <w:sz w:val="24"/>
          <w:szCs w:val="24"/>
          <w:lang w:val="en-GB"/>
        </w:rPr>
        <w:t xml:space="preserve">To </w:t>
      </w:r>
      <w:r w:rsidRPr="005B2E8C">
        <w:rPr>
          <w:rFonts w:eastAsia="Calibri" w:cstheme="minorHAnsi"/>
          <w:color w:val="000000"/>
          <w:sz w:val="24"/>
          <w:szCs w:val="24"/>
          <w:lang w:val="en-GB"/>
        </w:rPr>
        <w:t>improv</w:t>
      </w:r>
      <w:r>
        <w:rPr>
          <w:rFonts w:eastAsia="Calibri" w:cstheme="minorHAnsi"/>
          <w:color w:val="000000"/>
          <w:sz w:val="24"/>
          <w:szCs w:val="24"/>
          <w:lang w:val="en-GB"/>
        </w:rPr>
        <w:t>e</w:t>
      </w:r>
      <w:r w:rsidRPr="005B2E8C">
        <w:rPr>
          <w:rFonts w:eastAsia="Calibri" w:cstheme="minorHAnsi"/>
          <w:color w:val="000000"/>
          <w:sz w:val="24"/>
          <w:szCs w:val="24"/>
          <w:lang w:val="en-GB"/>
        </w:rPr>
        <w:t xml:space="preserve"> </w:t>
      </w:r>
      <w:r>
        <w:rPr>
          <w:rFonts w:eastAsia="Calibri" w:cstheme="minorHAnsi"/>
          <w:color w:val="000000"/>
          <w:sz w:val="24"/>
          <w:szCs w:val="24"/>
          <w:lang w:val="en-GB"/>
        </w:rPr>
        <w:t xml:space="preserve">the </w:t>
      </w:r>
      <w:r w:rsidR="005C5E02" w:rsidRPr="005B2E8C">
        <w:rPr>
          <w:rFonts w:eastAsia="Calibri" w:cstheme="minorHAnsi"/>
          <w:color w:val="000000"/>
          <w:sz w:val="24"/>
          <w:szCs w:val="24"/>
          <w:lang w:val="en-GB"/>
        </w:rPr>
        <w:t>ex</w:t>
      </w:r>
      <w:r w:rsidR="00E15110" w:rsidRPr="005B2E8C">
        <w:rPr>
          <w:rFonts w:eastAsia="Calibri" w:cstheme="minorHAnsi"/>
          <w:color w:val="000000"/>
          <w:sz w:val="24"/>
          <w:szCs w:val="24"/>
          <w:lang w:val="en-GB"/>
        </w:rPr>
        <w:t xml:space="preserve">tensiveness and quality of collected data, invites Parties to consider setting up data collection systems integrated with </w:t>
      </w:r>
      <w:r>
        <w:rPr>
          <w:rFonts w:eastAsia="Calibri" w:cstheme="minorHAnsi"/>
          <w:color w:val="000000"/>
          <w:sz w:val="24"/>
          <w:szCs w:val="24"/>
          <w:lang w:val="en-GB"/>
        </w:rPr>
        <w:t xml:space="preserve">specific </w:t>
      </w:r>
      <w:r w:rsidR="00E15110" w:rsidRPr="005B2E8C">
        <w:rPr>
          <w:rFonts w:eastAsia="Calibri" w:cstheme="minorHAnsi"/>
          <w:color w:val="000000"/>
          <w:sz w:val="24"/>
          <w:szCs w:val="24"/>
          <w:lang w:val="en-GB"/>
        </w:rPr>
        <w:t xml:space="preserve">points of comprehensive management of child sexual abuse cases </w:t>
      </w:r>
      <w:r>
        <w:rPr>
          <w:rFonts w:eastAsia="Calibri" w:cstheme="minorHAnsi"/>
          <w:color w:val="000000"/>
          <w:sz w:val="24"/>
          <w:szCs w:val="24"/>
          <w:lang w:val="en-GB"/>
        </w:rPr>
        <w:t xml:space="preserve">at the level </w:t>
      </w:r>
      <w:r w:rsidR="00E15110" w:rsidRPr="005B2E8C">
        <w:rPr>
          <w:rFonts w:eastAsia="Calibri" w:cstheme="minorHAnsi"/>
          <w:color w:val="000000"/>
          <w:sz w:val="24"/>
          <w:szCs w:val="24"/>
          <w:lang w:val="en-GB"/>
        </w:rPr>
        <w:t>of specialist centres such as, for example, the Children’s Houses (</w:t>
      </w:r>
      <w:r w:rsidR="00E15110" w:rsidRPr="00F54771">
        <w:rPr>
          <w:rFonts w:eastAsia="Calibri" w:cstheme="minorHAnsi"/>
          <w:i/>
          <w:color w:val="000000"/>
          <w:sz w:val="24"/>
          <w:szCs w:val="24"/>
          <w:lang w:val="en-GB"/>
        </w:rPr>
        <w:t>Barnahus</w:t>
      </w:r>
      <w:r w:rsidR="00E15110" w:rsidRPr="005B2E8C">
        <w:rPr>
          <w:rFonts w:eastAsia="Calibri" w:cstheme="minorHAnsi"/>
          <w:color w:val="000000"/>
          <w:sz w:val="24"/>
          <w:szCs w:val="24"/>
          <w:lang w:val="en-GB"/>
        </w:rPr>
        <w:t>)</w:t>
      </w:r>
      <w:r>
        <w:rPr>
          <w:rFonts w:eastAsia="Calibri" w:cstheme="minorHAnsi"/>
          <w:color w:val="000000"/>
          <w:sz w:val="24"/>
          <w:szCs w:val="24"/>
          <w:lang w:val="en-GB"/>
        </w:rPr>
        <w:t>;</w:t>
      </w:r>
    </w:p>
    <w:p w14:paraId="0FEA2D89" w14:textId="77777777" w:rsidR="00E15110" w:rsidRPr="005B2E8C" w:rsidRDefault="00E15110"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p>
    <w:p w14:paraId="25E1918D" w14:textId="1C38C6E9" w:rsidR="00E15110" w:rsidRPr="005B2E8C" w:rsidRDefault="005C5E02" w:rsidP="00B04528">
      <w:pPr>
        <w:pStyle w:val="Standard1"/>
        <w:numPr>
          <w:ilvl w:val="0"/>
          <w:numId w:val="34"/>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r w:rsidRPr="005B2E8C">
        <w:rPr>
          <w:rFonts w:eastAsia="Calibri" w:cstheme="minorHAnsi"/>
          <w:color w:val="000000"/>
          <w:sz w:val="24"/>
          <w:szCs w:val="24"/>
          <w:lang w:val="en-GB"/>
        </w:rPr>
        <w:lastRenderedPageBreak/>
        <w:t>I</w:t>
      </w:r>
      <w:r w:rsidR="00E15110" w:rsidRPr="005B2E8C">
        <w:rPr>
          <w:rFonts w:eastAsia="Calibri" w:cstheme="minorHAnsi"/>
          <w:color w:val="000000"/>
          <w:sz w:val="24"/>
          <w:szCs w:val="24"/>
          <w:lang w:val="en-GB"/>
        </w:rPr>
        <w:t xml:space="preserve">nvites Parties to appoint </w:t>
      </w:r>
      <w:r w:rsidR="00EE08B6">
        <w:rPr>
          <w:rFonts w:eastAsia="Calibri" w:cstheme="minorHAnsi"/>
          <w:color w:val="000000"/>
          <w:sz w:val="24"/>
          <w:szCs w:val="24"/>
          <w:lang w:val="en-GB"/>
        </w:rPr>
        <w:t>a national</w:t>
      </w:r>
      <w:r w:rsidR="00EE08B6" w:rsidRPr="005B2E8C">
        <w:rPr>
          <w:rFonts w:eastAsia="Calibri" w:cstheme="minorHAnsi"/>
          <w:color w:val="000000"/>
          <w:sz w:val="24"/>
          <w:szCs w:val="24"/>
          <w:lang w:val="en-GB"/>
        </w:rPr>
        <w:t xml:space="preserve"> </w:t>
      </w:r>
      <w:r w:rsidR="00696092">
        <w:rPr>
          <w:rFonts w:eastAsia="Calibri" w:cstheme="minorHAnsi"/>
          <w:color w:val="000000"/>
          <w:sz w:val="24"/>
          <w:szCs w:val="24"/>
        </w:rPr>
        <w:t xml:space="preserve">or local </w:t>
      </w:r>
      <w:r w:rsidR="00E15110" w:rsidRPr="005B2E8C">
        <w:rPr>
          <w:rFonts w:eastAsia="Calibri" w:cstheme="minorHAnsi"/>
          <w:color w:val="000000"/>
          <w:sz w:val="24"/>
          <w:szCs w:val="24"/>
          <w:lang w:val="en-GB"/>
        </w:rPr>
        <w:t>agency tasked with providing periodic reports on aggregated data or recording information on child sexual abuse committed in the circle of trust;</w:t>
      </w:r>
    </w:p>
    <w:p w14:paraId="59998B37" w14:textId="77777777" w:rsidR="00E15110" w:rsidRPr="005B2E8C" w:rsidRDefault="00E15110"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p>
    <w:p w14:paraId="01621255" w14:textId="5108C512" w:rsidR="00E1367C" w:rsidRPr="00C07BAA" w:rsidRDefault="005C5E02" w:rsidP="00B04528">
      <w:pPr>
        <w:pStyle w:val="Standard1"/>
        <w:numPr>
          <w:ilvl w:val="0"/>
          <w:numId w:val="34"/>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r w:rsidRPr="00C07BAA">
        <w:rPr>
          <w:rFonts w:eastAsia="Calibri" w:cstheme="minorHAnsi"/>
          <w:color w:val="000000"/>
          <w:sz w:val="24"/>
          <w:szCs w:val="24"/>
          <w:lang w:val="en-GB"/>
        </w:rPr>
        <w:t>I</w:t>
      </w:r>
      <w:r w:rsidR="00E15110" w:rsidRPr="00C07BAA">
        <w:rPr>
          <w:rFonts w:eastAsia="Calibri" w:cstheme="minorHAnsi"/>
          <w:color w:val="000000"/>
          <w:sz w:val="24"/>
          <w:szCs w:val="24"/>
          <w:lang w:val="en-GB"/>
        </w:rPr>
        <w:t>nvites Parties to ensure ongoing evaluation of the effectiveness of their mechanisms or focal points with regard to their ability to depict the actual situation on the ground and produce accurate and reliable data.</w:t>
      </w:r>
    </w:p>
    <w:p w14:paraId="0628CE52" w14:textId="58EB1C4D" w:rsidR="00D65706" w:rsidRDefault="00D65706" w:rsidP="00B04528">
      <w:pPr>
        <w:ind w:right="-472"/>
        <w:rPr>
          <w:rFonts w:eastAsiaTheme="majorEastAsia" w:cstheme="minorHAnsi"/>
          <w:spacing w:val="5"/>
          <w:sz w:val="24"/>
          <w:szCs w:val="24"/>
          <w:lang w:val="en-GB"/>
        </w:rPr>
      </w:pPr>
      <w:r>
        <w:rPr>
          <w:rFonts w:eastAsiaTheme="majorEastAsia" w:cstheme="minorHAnsi"/>
          <w:spacing w:val="5"/>
          <w:sz w:val="24"/>
          <w:szCs w:val="24"/>
          <w:lang w:val="en-GB"/>
        </w:rPr>
        <w:br w:type="page"/>
      </w:r>
    </w:p>
    <w:p w14:paraId="5FAF768E" w14:textId="185C1D6A" w:rsidR="00D23A87" w:rsidRPr="00BA46B9" w:rsidRDefault="00BA46B9" w:rsidP="00B04528">
      <w:pPr>
        <w:pStyle w:val="Heading1"/>
        <w:spacing w:before="0"/>
        <w:ind w:left="705" w:right="-472" w:hanging="705"/>
        <w:jc w:val="both"/>
        <w:rPr>
          <w:rFonts w:cstheme="minorHAnsi"/>
          <w:sz w:val="32"/>
          <w:szCs w:val="32"/>
          <w:lang w:val="en-GB"/>
        </w:rPr>
      </w:pPr>
      <w:bookmarkStart w:id="21" w:name="_Toc434935091"/>
      <w:bookmarkStart w:id="22" w:name="_Toc434939527"/>
      <w:r>
        <w:rPr>
          <w:rFonts w:cstheme="minorHAnsi"/>
          <w:sz w:val="32"/>
          <w:szCs w:val="32"/>
          <w:lang w:val="en-GB"/>
        </w:rPr>
        <w:lastRenderedPageBreak/>
        <w:t xml:space="preserve">III </w:t>
      </w:r>
      <w:r>
        <w:rPr>
          <w:rFonts w:cstheme="minorHAnsi"/>
          <w:sz w:val="32"/>
          <w:szCs w:val="32"/>
          <w:lang w:val="en-GB"/>
        </w:rPr>
        <w:tab/>
      </w:r>
      <w:r w:rsidR="00D23A87" w:rsidRPr="00BA46B9">
        <w:rPr>
          <w:rFonts w:cstheme="minorHAnsi"/>
          <w:sz w:val="32"/>
          <w:szCs w:val="32"/>
          <w:lang w:val="en-GB"/>
        </w:rPr>
        <w:t>BEST INTEREST OF THE CHILD</w:t>
      </w:r>
      <w:r w:rsidR="00E1367C" w:rsidRPr="00BA46B9">
        <w:rPr>
          <w:rFonts w:cstheme="minorHAnsi"/>
          <w:sz w:val="32"/>
          <w:szCs w:val="32"/>
          <w:lang w:val="en-GB"/>
        </w:rPr>
        <w:t xml:space="preserve"> </w:t>
      </w:r>
      <w:r w:rsidR="00D23A87" w:rsidRPr="00BA46B9">
        <w:rPr>
          <w:rFonts w:cstheme="minorHAnsi"/>
          <w:sz w:val="32"/>
          <w:szCs w:val="32"/>
          <w:lang w:val="en-GB"/>
        </w:rPr>
        <w:t>AND CHILD FRIENDLY CRIMINAL PROCEEDINGS</w:t>
      </w:r>
      <w:bookmarkEnd w:id="21"/>
      <w:bookmarkEnd w:id="22"/>
    </w:p>
    <w:p w14:paraId="69640B7C" w14:textId="77777777" w:rsidR="00D23A87" w:rsidRPr="005B2E8C" w:rsidRDefault="00D23A87" w:rsidP="00B04528">
      <w:pPr>
        <w:pStyle w:val="Standard1"/>
        <w:tabs>
          <w:tab w:val="clear" w:pos="283"/>
        </w:tabs>
        <w:spacing w:after="0" w:line="240" w:lineRule="auto"/>
        <w:ind w:left="709" w:right="-472"/>
        <w:rPr>
          <w:rFonts w:cstheme="minorHAnsi"/>
          <w:b/>
          <w:bCs/>
          <w:sz w:val="24"/>
          <w:szCs w:val="24"/>
          <w:lang w:val="en-GB"/>
        </w:rPr>
      </w:pPr>
    </w:p>
    <w:p w14:paraId="3E199573" w14:textId="15583B7D" w:rsidR="00D23A87" w:rsidRDefault="00D23A87" w:rsidP="00B04528">
      <w:pPr>
        <w:pStyle w:val="ListParagraph"/>
        <w:numPr>
          <w:ilvl w:val="0"/>
          <w:numId w:val="25"/>
        </w:numPr>
        <w:ind w:left="0" w:right="-472" w:firstLine="0"/>
        <w:contextualSpacing w:val="0"/>
        <w:jc w:val="both"/>
        <w:rPr>
          <w:rFonts w:eastAsia="SimSun" w:cstheme="minorHAnsi"/>
          <w:kern w:val="3"/>
          <w:sz w:val="24"/>
          <w:szCs w:val="24"/>
          <w:lang w:val="en-GB"/>
        </w:rPr>
      </w:pPr>
      <w:r w:rsidRPr="005B2E8C">
        <w:rPr>
          <w:rFonts w:eastAsia="SimSun" w:cstheme="minorHAnsi"/>
          <w:kern w:val="3"/>
          <w:sz w:val="24"/>
          <w:szCs w:val="24"/>
          <w:lang w:val="en-GB"/>
        </w:rPr>
        <w:t>Child sexual abuse is typically a very private and secretive act. Children are often too ashamed or too frightened to seek professional advice and support, and will often have to decide alone whether to disclose their sexual victimisation. In cases where they have been abused by a family member or by someone in their circle of trust, victims will often face additional fears and concerns: will their disclosure have a</w:t>
      </w:r>
      <w:r w:rsidR="00DC3A58">
        <w:rPr>
          <w:rFonts w:eastAsia="SimSun" w:cstheme="minorHAnsi"/>
          <w:kern w:val="3"/>
          <w:sz w:val="24"/>
          <w:szCs w:val="24"/>
          <w:lang w:val="en-GB"/>
        </w:rPr>
        <w:t xml:space="preserve"> negative</w:t>
      </w:r>
      <w:r w:rsidRPr="005B2E8C">
        <w:rPr>
          <w:rFonts w:eastAsia="SimSun" w:cstheme="minorHAnsi"/>
          <w:kern w:val="3"/>
          <w:sz w:val="24"/>
          <w:szCs w:val="24"/>
          <w:lang w:val="en-GB"/>
        </w:rPr>
        <w:t xml:space="preserve"> impact on their family environment</w:t>
      </w:r>
      <w:r w:rsidR="00DC3A58">
        <w:rPr>
          <w:rFonts w:eastAsia="SimSun" w:cstheme="minorHAnsi"/>
          <w:kern w:val="3"/>
          <w:sz w:val="24"/>
          <w:szCs w:val="24"/>
          <w:lang w:val="en-GB"/>
        </w:rPr>
        <w:t xml:space="preserve"> and friends</w:t>
      </w:r>
      <w:r w:rsidRPr="005B2E8C">
        <w:rPr>
          <w:rFonts w:eastAsia="SimSun" w:cstheme="minorHAnsi"/>
          <w:kern w:val="3"/>
          <w:sz w:val="24"/>
          <w:szCs w:val="24"/>
          <w:lang w:val="en-GB"/>
        </w:rPr>
        <w:t>, support and life overall? A child’s ability and willingness to report their victimi</w:t>
      </w:r>
      <w:r w:rsidR="0074078D">
        <w:rPr>
          <w:rFonts w:eastAsia="SimSun" w:cstheme="minorHAnsi"/>
          <w:kern w:val="3"/>
          <w:sz w:val="24"/>
          <w:szCs w:val="24"/>
          <w:lang w:val="en-GB"/>
        </w:rPr>
        <w:t>s</w:t>
      </w:r>
      <w:r w:rsidRPr="005B2E8C">
        <w:rPr>
          <w:rFonts w:eastAsia="SimSun" w:cstheme="minorHAnsi"/>
          <w:kern w:val="3"/>
          <w:sz w:val="24"/>
          <w:szCs w:val="24"/>
          <w:lang w:val="en-GB"/>
        </w:rPr>
        <w:t>ation</w:t>
      </w:r>
      <w:r w:rsidR="0074078D">
        <w:rPr>
          <w:rFonts w:eastAsia="SimSun" w:cstheme="minorHAnsi"/>
          <w:kern w:val="3"/>
          <w:sz w:val="24"/>
          <w:szCs w:val="24"/>
          <w:lang w:val="en-GB"/>
        </w:rPr>
        <w:t xml:space="preserve"> </w:t>
      </w:r>
      <w:r w:rsidRPr="005B2E8C">
        <w:rPr>
          <w:rFonts w:eastAsia="SimSun" w:cstheme="minorHAnsi"/>
          <w:kern w:val="3"/>
          <w:sz w:val="24"/>
          <w:szCs w:val="24"/>
          <w:lang w:val="en-GB"/>
        </w:rPr>
        <w:t>plays a crucial role in legal and therapeutic intervention. It represents the most valuable source of information and it is on this that the whole case may rest.</w:t>
      </w:r>
    </w:p>
    <w:p w14:paraId="38176613" w14:textId="77777777" w:rsidR="00800CE1" w:rsidRPr="005B2E8C" w:rsidRDefault="00800CE1" w:rsidP="00B04528">
      <w:pPr>
        <w:pStyle w:val="ListParagraph"/>
        <w:ind w:left="0" w:right="-472"/>
        <w:contextualSpacing w:val="0"/>
        <w:jc w:val="both"/>
        <w:rPr>
          <w:rFonts w:eastAsia="SimSun" w:cstheme="minorHAnsi"/>
          <w:kern w:val="3"/>
          <w:sz w:val="24"/>
          <w:szCs w:val="24"/>
          <w:lang w:val="en-GB"/>
        </w:rPr>
      </w:pPr>
    </w:p>
    <w:p w14:paraId="76872ADA" w14:textId="77777777" w:rsidR="00D23A87" w:rsidRDefault="00D23A87" w:rsidP="00B04528">
      <w:pPr>
        <w:pStyle w:val="ListParagraph"/>
        <w:numPr>
          <w:ilvl w:val="0"/>
          <w:numId w:val="25"/>
        </w:numPr>
        <w:ind w:left="0" w:right="-472" w:firstLine="0"/>
        <w:contextualSpacing w:val="0"/>
        <w:jc w:val="both"/>
        <w:rPr>
          <w:rFonts w:eastAsia="SimSun" w:cstheme="minorHAnsi"/>
          <w:kern w:val="3"/>
          <w:sz w:val="24"/>
          <w:szCs w:val="24"/>
          <w:lang w:val="en-GB"/>
        </w:rPr>
      </w:pPr>
      <w:r w:rsidRPr="005B2E8C">
        <w:rPr>
          <w:rFonts w:eastAsia="SimSun" w:cstheme="minorHAnsi"/>
          <w:kern w:val="3"/>
          <w:sz w:val="24"/>
          <w:szCs w:val="24"/>
          <w:lang w:val="en-GB"/>
        </w:rPr>
        <w:t>In this respect it is crucial to avoid the negative consequences which result from inappropriate and repetitive interviewing techniques and adverse facilities where these interviews may take place. To guarantee the rights and best interests of child victims of sexual abuse, authorities need to recognize that they have to act collectively, not just as a government or a judicial system, but all together as a society. Acting collectively means implementing measures to protect children, which are not confined to individual actions, such as incarcerating perpetrators or providing family therapy, but which are truly child-focused and comprehensive with regard to prevention, intervention and rehabilitation. An interdisciplinary and multi-agency approach delivered by all the different entities in society whose responsibility is to carry out these tasks is therefore paramount.</w:t>
      </w:r>
    </w:p>
    <w:p w14:paraId="74B3B473" w14:textId="77777777" w:rsidR="00800CE1" w:rsidRPr="005B2E8C" w:rsidRDefault="00800CE1" w:rsidP="00B04528">
      <w:pPr>
        <w:pStyle w:val="ListParagraph"/>
        <w:ind w:left="0" w:right="-472"/>
        <w:contextualSpacing w:val="0"/>
        <w:jc w:val="both"/>
        <w:rPr>
          <w:rFonts w:eastAsia="SimSun" w:cstheme="minorHAnsi"/>
          <w:kern w:val="3"/>
          <w:sz w:val="24"/>
          <w:szCs w:val="24"/>
          <w:lang w:val="en-GB"/>
        </w:rPr>
      </w:pPr>
    </w:p>
    <w:p w14:paraId="3A83D160" w14:textId="77777777" w:rsidR="00D23A87" w:rsidRPr="005B2E8C" w:rsidRDefault="00D23A87" w:rsidP="00B04528">
      <w:pPr>
        <w:pStyle w:val="ListParagraph"/>
        <w:numPr>
          <w:ilvl w:val="0"/>
          <w:numId w:val="25"/>
        </w:numPr>
        <w:ind w:left="0" w:right="-472" w:firstLine="0"/>
        <w:contextualSpacing w:val="0"/>
        <w:jc w:val="both"/>
        <w:rPr>
          <w:rFonts w:eastAsia="SimSun" w:cstheme="minorHAnsi"/>
          <w:kern w:val="3"/>
          <w:sz w:val="24"/>
          <w:szCs w:val="24"/>
          <w:lang w:val="en-GB"/>
        </w:rPr>
      </w:pPr>
      <w:r w:rsidRPr="005B2E8C">
        <w:rPr>
          <w:rFonts w:eastAsia="SimSun" w:cstheme="minorHAnsi"/>
          <w:kern w:val="3"/>
          <w:sz w:val="24"/>
          <w:szCs w:val="24"/>
          <w:lang w:val="en-GB"/>
        </w:rPr>
        <w:t>This chapter examines what specific legal safeguards have been taken by Parties to guarantee the best interests of children victims of sexual abuse in their circle of trust and that criminal proceedings are held in a child friendly way.</w:t>
      </w:r>
    </w:p>
    <w:p w14:paraId="4289CFC8" w14:textId="77777777" w:rsidR="008007C7" w:rsidRDefault="008007C7" w:rsidP="00B04528">
      <w:pPr>
        <w:pStyle w:val="Standard"/>
        <w:tabs>
          <w:tab w:val="clear" w:pos="283"/>
        </w:tabs>
        <w:spacing w:after="0" w:line="240" w:lineRule="auto"/>
        <w:ind w:right="-472"/>
        <w:rPr>
          <w:rFonts w:cstheme="minorHAnsi"/>
          <w:sz w:val="24"/>
          <w:szCs w:val="24"/>
          <w:lang w:val="en-GB"/>
        </w:rPr>
      </w:pPr>
    </w:p>
    <w:p w14:paraId="59A419F0" w14:textId="77777777" w:rsidR="00AD1C9A" w:rsidRPr="005B2E8C" w:rsidRDefault="00AD1C9A" w:rsidP="00B04528">
      <w:pPr>
        <w:pStyle w:val="Standard"/>
        <w:tabs>
          <w:tab w:val="clear" w:pos="283"/>
        </w:tabs>
        <w:spacing w:after="0" w:line="240" w:lineRule="auto"/>
        <w:ind w:right="-472"/>
        <w:rPr>
          <w:rFonts w:cstheme="minorHAnsi"/>
          <w:sz w:val="24"/>
          <w:szCs w:val="24"/>
          <w:lang w:val="en-GB"/>
        </w:rPr>
      </w:pPr>
    </w:p>
    <w:p w14:paraId="0AD08814" w14:textId="77777777" w:rsidR="003D6EC1" w:rsidRDefault="003D6EC1">
      <w:pPr>
        <w:rPr>
          <w:rFonts w:eastAsiaTheme="majorEastAsia" w:cstheme="minorHAnsi"/>
          <w:b/>
          <w:bCs/>
          <w:sz w:val="28"/>
          <w:szCs w:val="28"/>
          <w:lang w:val="en-GB"/>
        </w:rPr>
      </w:pPr>
      <w:bookmarkStart w:id="23" w:name="_Toc434935092"/>
      <w:bookmarkStart w:id="24" w:name="_Toc434939528"/>
      <w:r>
        <w:rPr>
          <w:rFonts w:cstheme="minorHAnsi"/>
          <w:sz w:val="28"/>
          <w:szCs w:val="28"/>
          <w:lang w:val="en-GB"/>
        </w:rPr>
        <w:br w:type="page"/>
      </w:r>
    </w:p>
    <w:p w14:paraId="2FEC6CB9" w14:textId="1248B83C" w:rsidR="00D23A87" w:rsidRPr="0074078D" w:rsidRDefault="009405DD" w:rsidP="00910A30">
      <w:pPr>
        <w:pStyle w:val="Heading2"/>
        <w:spacing w:before="0"/>
        <w:ind w:right="-472" w:firstLine="4"/>
        <w:jc w:val="both"/>
        <w:rPr>
          <w:rFonts w:asciiTheme="minorHAnsi" w:hAnsiTheme="minorHAnsi" w:cstheme="minorHAnsi"/>
          <w:sz w:val="28"/>
          <w:szCs w:val="28"/>
          <w:lang w:val="en-GB"/>
        </w:rPr>
      </w:pPr>
      <w:r w:rsidRPr="0074078D">
        <w:rPr>
          <w:rFonts w:asciiTheme="minorHAnsi" w:hAnsiTheme="minorHAnsi" w:cstheme="minorHAnsi"/>
          <w:sz w:val="28"/>
          <w:szCs w:val="28"/>
          <w:lang w:val="en-GB"/>
        </w:rPr>
        <w:lastRenderedPageBreak/>
        <w:t>III.1</w:t>
      </w:r>
      <w:r w:rsidRPr="0074078D">
        <w:rPr>
          <w:rFonts w:asciiTheme="minorHAnsi" w:hAnsiTheme="minorHAnsi" w:cstheme="minorHAnsi"/>
          <w:sz w:val="28"/>
          <w:szCs w:val="28"/>
          <w:lang w:val="en-GB"/>
        </w:rPr>
        <w:tab/>
      </w:r>
      <w:r w:rsidR="00C55380" w:rsidRPr="0074078D">
        <w:rPr>
          <w:rFonts w:asciiTheme="minorHAnsi" w:hAnsiTheme="minorHAnsi" w:cstheme="minorHAnsi"/>
          <w:sz w:val="28"/>
          <w:szCs w:val="28"/>
          <w:lang w:val="en-GB"/>
        </w:rPr>
        <w:t>Article 30§1: Best interest of the child in investigations and criminal proceedings</w:t>
      </w:r>
      <w:r w:rsidR="00D23A87" w:rsidRPr="0074078D">
        <w:rPr>
          <w:rStyle w:val="FootnoteReference"/>
          <w:rFonts w:asciiTheme="minorHAnsi" w:hAnsiTheme="minorHAnsi" w:cstheme="minorHAnsi"/>
          <w:sz w:val="28"/>
          <w:szCs w:val="28"/>
          <w:lang w:val="en-GB"/>
        </w:rPr>
        <w:footnoteReference w:id="20"/>
      </w:r>
      <w:bookmarkEnd w:id="23"/>
      <w:bookmarkEnd w:id="24"/>
    </w:p>
    <w:p w14:paraId="1F1ED148" w14:textId="77777777" w:rsidR="00E55420" w:rsidRPr="005B2E8C" w:rsidRDefault="00E55420" w:rsidP="00B04528">
      <w:pPr>
        <w:ind w:right="-472"/>
        <w:jc w:val="both"/>
        <w:rPr>
          <w:rFonts w:cstheme="minorHAnsi"/>
          <w:sz w:val="24"/>
          <w:szCs w:val="24"/>
          <w:lang w:val="en-GB"/>
        </w:rPr>
      </w:pPr>
    </w:p>
    <w:p w14:paraId="1C13CCA7" w14:textId="77777777" w:rsidR="00D23A87" w:rsidRPr="009405DD" w:rsidRDefault="00D23A87" w:rsidP="008007C7">
      <w:pPr>
        <w:pStyle w:val="ArticleNo"/>
        <w:pBdr>
          <w:top w:val="single" w:sz="4" w:space="1" w:color="auto"/>
          <w:left w:val="single" w:sz="4" w:space="4" w:color="auto"/>
          <w:bottom w:val="single" w:sz="4" w:space="1" w:color="auto"/>
          <w:right w:val="single" w:sz="4" w:space="4" w:color="auto"/>
        </w:pBdr>
        <w:tabs>
          <w:tab w:val="clear" w:pos="567"/>
          <w:tab w:val="left" w:pos="480"/>
          <w:tab w:val="left" w:pos="840"/>
          <w:tab w:val="left" w:pos="1320"/>
          <w:tab w:val="left" w:pos="1680"/>
          <w:tab w:val="left" w:pos="2160"/>
        </w:tabs>
        <w:spacing w:before="0" w:after="0"/>
        <w:ind w:left="840" w:right="-472" w:hanging="840"/>
        <w:jc w:val="both"/>
        <w:rPr>
          <w:rFonts w:asciiTheme="minorHAnsi" w:hAnsiTheme="minorHAnsi" w:cstheme="minorHAnsi"/>
          <w:b/>
          <w:sz w:val="20"/>
          <w:szCs w:val="20"/>
        </w:rPr>
      </w:pPr>
      <w:bookmarkStart w:id="25" w:name="_Toc434853908"/>
      <w:bookmarkStart w:id="26" w:name="_Toc434854138"/>
      <w:bookmarkStart w:id="27" w:name="_Toc434933201"/>
      <w:bookmarkStart w:id="28" w:name="_Toc434934082"/>
      <w:bookmarkStart w:id="29" w:name="_Toc434935093"/>
      <w:bookmarkStart w:id="30" w:name="_Toc434935136"/>
      <w:bookmarkStart w:id="31" w:name="_Toc434939529"/>
      <w:r w:rsidRPr="009405DD">
        <w:rPr>
          <w:rFonts w:asciiTheme="minorHAnsi" w:hAnsiTheme="minorHAnsi" w:cstheme="minorHAnsi"/>
          <w:b/>
          <w:sz w:val="20"/>
          <w:szCs w:val="20"/>
        </w:rPr>
        <w:t>Article 30 – Principles</w:t>
      </w:r>
      <w:bookmarkEnd w:id="25"/>
      <w:bookmarkEnd w:id="26"/>
      <w:bookmarkEnd w:id="27"/>
      <w:bookmarkEnd w:id="28"/>
      <w:bookmarkEnd w:id="29"/>
      <w:bookmarkEnd w:id="30"/>
      <w:bookmarkEnd w:id="31"/>
    </w:p>
    <w:p w14:paraId="3E9ED52C" w14:textId="77777777" w:rsidR="00D23A87" w:rsidRPr="009405DD" w:rsidRDefault="00D23A87" w:rsidP="008007C7">
      <w:pPr>
        <w:pBdr>
          <w:top w:val="single" w:sz="4" w:space="1" w:color="auto"/>
          <w:left w:val="single" w:sz="4" w:space="4" w:color="auto"/>
          <w:bottom w:val="single" w:sz="4" w:space="1" w:color="auto"/>
          <w:right w:val="single" w:sz="4" w:space="4" w:color="auto"/>
        </w:pBdr>
        <w:tabs>
          <w:tab w:val="left" w:pos="480"/>
          <w:tab w:val="left" w:pos="840"/>
          <w:tab w:val="left" w:pos="1320"/>
          <w:tab w:val="left" w:pos="1680"/>
          <w:tab w:val="left" w:pos="2160"/>
        </w:tabs>
        <w:ind w:left="840" w:right="-472" w:hanging="840"/>
        <w:jc w:val="both"/>
        <w:rPr>
          <w:rFonts w:cstheme="minorHAnsi"/>
          <w:i/>
          <w:sz w:val="20"/>
          <w:szCs w:val="20"/>
          <w:lang w:val="en-GB"/>
        </w:rPr>
      </w:pPr>
    </w:p>
    <w:p w14:paraId="6E64BCCB" w14:textId="77777777" w:rsidR="00D23A87" w:rsidRPr="009405DD" w:rsidRDefault="00D23A87" w:rsidP="008007C7">
      <w:pPr>
        <w:pBdr>
          <w:top w:val="single" w:sz="4" w:space="1" w:color="auto"/>
          <w:left w:val="single" w:sz="4" w:space="4" w:color="auto"/>
          <w:bottom w:val="single" w:sz="4" w:space="1" w:color="auto"/>
          <w:right w:val="single" w:sz="4" w:space="4" w:color="auto"/>
        </w:pBdr>
        <w:tabs>
          <w:tab w:val="left" w:pos="480"/>
          <w:tab w:val="left" w:pos="567"/>
          <w:tab w:val="left" w:pos="1320"/>
          <w:tab w:val="left" w:pos="1680"/>
          <w:tab w:val="left" w:pos="2160"/>
        </w:tabs>
        <w:ind w:right="-472"/>
        <w:jc w:val="both"/>
        <w:rPr>
          <w:rFonts w:cstheme="minorHAnsi"/>
          <w:i/>
          <w:sz w:val="20"/>
          <w:szCs w:val="20"/>
          <w:lang w:val="en-GB"/>
        </w:rPr>
      </w:pPr>
      <w:r w:rsidRPr="009405DD">
        <w:rPr>
          <w:rFonts w:cstheme="minorHAnsi"/>
          <w:i/>
          <w:sz w:val="20"/>
          <w:szCs w:val="20"/>
          <w:lang w:val="en-GB"/>
        </w:rPr>
        <w:t xml:space="preserve">1 </w:t>
      </w:r>
      <w:r w:rsidRPr="009405DD">
        <w:rPr>
          <w:rFonts w:cstheme="minorHAnsi"/>
          <w:i/>
          <w:sz w:val="20"/>
          <w:szCs w:val="20"/>
          <w:lang w:val="en-GB"/>
        </w:rPr>
        <w:tab/>
        <w:t>Each Party shall take the necessary legislative or other measures to ensure that investigations and criminal proceedings are carried out in the best interests and respecting the rights of the child.</w:t>
      </w:r>
    </w:p>
    <w:p w14:paraId="29ABA059" w14:textId="77777777" w:rsidR="00D23A87" w:rsidRPr="009405DD" w:rsidRDefault="00D23A87" w:rsidP="008007C7">
      <w:pPr>
        <w:pBdr>
          <w:top w:val="single" w:sz="4" w:space="1" w:color="auto"/>
          <w:left w:val="single" w:sz="4" w:space="4" w:color="auto"/>
          <w:bottom w:val="single" w:sz="4" w:space="1" w:color="auto"/>
          <w:right w:val="single" w:sz="4" w:space="4" w:color="auto"/>
        </w:pBdr>
        <w:tabs>
          <w:tab w:val="left" w:pos="0"/>
          <w:tab w:val="left" w:pos="1320"/>
          <w:tab w:val="left" w:pos="1680"/>
          <w:tab w:val="left" w:pos="2160"/>
        </w:tabs>
        <w:ind w:right="-472"/>
        <w:jc w:val="both"/>
        <w:rPr>
          <w:rFonts w:cstheme="minorHAnsi"/>
          <w:i/>
          <w:sz w:val="20"/>
          <w:szCs w:val="20"/>
          <w:lang w:val="en-GB"/>
        </w:rPr>
      </w:pPr>
      <w:r w:rsidRPr="009405DD">
        <w:rPr>
          <w:rFonts w:cstheme="minorHAnsi"/>
          <w:i/>
          <w:sz w:val="20"/>
          <w:szCs w:val="20"/>
          <w:lang w:val="en-GB"/>
        </w:rPr>
        <w:t>(…)</w:t>
      </w:r>
    </w:p>
    <w:p w14:paraId="660AF2B0" w14:textId="77777777" w:rsidR="003F31CE" w:rsidRDefault="003F31CE" w:rsidP="008007C7">
      <w:pPr>
        <w:pBdr>
          <w:top w:val="single" w:sz="4" w:space="1" w:color="auto"/>
          <w:left w:val="single" w:sz="4" w:space="4" w:color="auto"/>
          <w:bottom w:val="single" w:sz="4" w:space="1" w:color="auto"/>
          <w:right w:val="single" w:sz="4" w:space="4" w:color="auto"/>
        </w:pBdr>
        <w:tabs>
          <w:tab w:val="left" w:pos="480"/>
          <w:tab w:val="left" w:pos="840"/>
          <w:tab w:val="left" w:pos="1320"/>
          <w:tab w:val="left" w:pos="1680"/>
          <w:tab w:val="left" w:pos="2160"/>
        </w:tabs>
        <w:ind w:left="840" w:right="-472" w:hanging="840"/>
        <w:jc w:val="both"/>
        <w:rPr>
          <w:rFonts w:cstheme="minorHAnsi"/>
          <w:b/>
          <w:i/>
          <w:sz w:val="20"/>
          <w:szCs w:val="20"/>
          <w:lang w:val="en-GB"/>
        </w:rPr>
      </w:pPr>
    </w:p>
    <w:p w14:paraId="211F161C" w14:textId="790AE91C" w:rsidR="00D23A87" w:rsidRPr="009405DD" w:rsidRDefault="00D23A87" w:rsidP="008007C7">
      <w:pPr>
        <w:pBdr>
          <w:top w:val="single" w:sz="4" w:space="1" w:color="auto"/>
          <w:left w:val="single" w:sz="4" w:space="4" w:color="auto"/>
          <w:bottom w:val="single" w:sz="4" w:space="1" w:color="auto"/>
          <w:right w:val="single" w:sz="4" w:space="4" w:color="auto"/>
        </w:pBdr>
        <w:tabs>
          <w:tab w:val="left" w:pos="480"/>
          <w:tab w:val="left" w:pos="840"/>
          <w:tab w:val="left" w:pos="1320"/>
          <w:tab w:val="left" w:pos="1680"/>
          <w:tab w:val="left" w:pos="2160"/>
        </w:tabs>
        <w:ind w:left="840" w:right="-472" w:hanging="840"/>
        <w:jc w:val="both"/>
        <w:rPr>
          <w:rFonts w:cstheme="minorHAnsi"/>
          <w:b/>
          <w:i/>
          <w:sz w:val="20"/>
          <w:szCs w:val="20"/>
          <w:lang w:val="en-GB"/>
        </w:rPr>
      </w:pPr>
      <w:r w:rsidRPr="009405DD">
        <w:rPr>
          <w:rFonts w:cstheme="minorHAnsi"/>
          <w:b/>
          <w:i/>
          <w:sz w:val="20"/>
          <w:szCs w:val="20"/>
          <w:lang w:val="en-GB"/>
        </w:rPr>
        <w:t>Explanatory report</w:t>
      </w:r>
    </w:p>
    <w:p w14:paraId="547F3FDA" w14:textId="2E625C60" w:rsidR="00D23A87" w:rsidRPr="009405DD" w:rsidRDefault="00D23A87" w:rsidP="008007C7">
      <w:pPr>
        <w:pBdr>
          <w:top w:val="single" w:sz="4" w:space="1" w:color="auto"/>
          <w:left w:val="single" w:sz="4" w:space="4" w:color="auto"/>
          <w:bottom w:val="single" w:sz="4" w:space="1" w:color="auto"/>
          <w:right w:val="single" w:sz="4" w:space="4" w:color="auto"/>
        </w:pBdr>
        <w:tabs>
          <w:tab w:val="left" w:pos="480"/>
          <w:tab w:val="left" w:pos="1320"/>
          <w:tab w:val="left" w:pos="1680"/>
          <w:tab w:val="left" w:pos="2160"/>
        </w:tabs>
        <w:ind w:right="-472"/>
        <w:jc w:val="both"/>
        <w:rPr>
          <w:rFonts w:cstheme="minorHAnsi"/>
          <w:sz w:val="20"/>
          <w:szCs w:val="20"/>
          <w:lang w:val="en-GB"/>
        </w:rPr>
      </w:pPr>
      <w:r w:rsidRPr="009405DD">
        <w:rPr>
          <w:rFonts w:cstheme="minorHAnsi"/>
          <w:i/>
          <w:sz w:val="20"/>
          <w:szCs w:val="20"/>
          <w:lang w:val="en-GB"/>
        </w:rPr>
        <w:t>215.</w:t>
      </w:r>
      <w:r w:rsidRPr="009405DD">
        <w:rPr>
          <w:rFonts w:cstheme="minorHAnsi"/>
          <w:i/>
          <w:sz w:val="20"/>
          <w:szCs w:val="20"/>
          <w:lang w:val="en-GB"/>
        </w:rPr>
        <w:tab/>
        <w:t>This is why paragraphs 1 and 2 establish two general principles to the effect that investigations and judicial proceedings concerning acts of sexual exploitation and sexual abuse of children must always be conducted in a manner which protects the best interests and rights of children, and must aim to avoid exacerbating the trauma which they have already suffered.</w:t>
      </w:r>
    </w:p>
    <w:p w14:paraId="287ACFED" w14:textId="77777777" w:rsidR="009405DD" w:rsidRDefault="009405DD" w:rsidP="00B04528">
      <w:pPr>
        <w:pStyle w:val="ListParagraph"/>
        <w:ind w:left="0" w:right="-472"/>
        <w:contextualSpacing w:val="0"/>
        <w:jc w:val="both"/>
        <w:rPr>
          <w:rFonts w:eastAsia="SimSun" w:cstheme="minorHAnsi"/>
          <w:kern w:val="3"/>
          <w:sz w:val="24"/>
          <w:szCs w:val="24"/>
          <w:lang w:val="en-GB"/>
        </w:rPr>
      </w:pPr>
    </w:p>
    <w:p w14:paraId="05C3FE53" w14:textId="0C014DAF" w:rsidR="00D23A87" w:rsidRDefault="00D23A87" w:rsidP="00B04528">
      <w:pPr>
        <w:pStyle w:val="ListParagraph"/>
        <w:numPr>
          <w:ilvl w:val="0"/>
          <w:numId w:val="25"/>
        </w:numPr>
        <w:ind w:left="0" w:right="-472" w:firstLine="0"/>
        <w:contextualSpacing w:val="0"/>
        <w:jc w:val="both"/>
        <w:rPr>
          <w:rFonts w:eastAsia="SimSun" w:cstheme="minorHAnsi"/>
          <w:kern w:val="3"/>
          <w:sz w:val="24"/>
          <w:szCs w:val="24"/>
          <w:lang w:val="en-GB"/>
        </w:rPr>
      </w:pPr>
      <w:r w:rsidRPr="005B2E8C">
        <w:rPr>
          <w:rFonts w:eastAsia="SimSun" w:cstheme="minorHAnsi"/>
          <w:kern w:val="3"/>
          <w:sz w:val="24"/>
          <w:szCs w:val="24"/>
          <w:lang w:val="en-GB"/>
        </w:rPr>
        <w:t>The Lanzarote Committee stresses the overwhelming importance of the implementation of the best interest of the child in every aspect of the investigations and criminal proceedings concerning acts of sexual exploitation and sexual abuse of children in general. It goes without saying that this is fundamental also within the specific context of proceedings concerning sexual abuse of children in the circle of trust. As the UN Committee on the Rights of the Child, the Lanzarote Committee underlines that the respect of the child’s best interests is a substantive right, a fundamental, interpretative legal pri</w:t>
      </w:r>
      <w:r w:rsidR="009405DD">
        <w:rPr>
          <w:rFonts w:eastAsia="SimSun" w:cstheme="minorHAnsi"/>
          <w:kern w:val="3"/>
          <w:sz w:val="24"/>
          <w:szCs w:val="24"/>
          <w:lang w:val="en-GB"/>
        </w:rPr>
        <w:t>nciple and a rule of procedure.</w:t>
      </w:r>
    </w:p>
    <w:p w14:paraId="290DF0EB" w14:textId="77777777" w:rsidR="009405DD" w:rsidRPr="005B2E8C" w:rsidRDefault="009405DD" w:rsidP="00B04528">
      <w:pPr>
        <w:pStyle w:val="ListParagraph"/>
        <w:ind w:left="0" w:right="-472"/>
        <w:contextualSpacing w:val="0"/>
        <w:jc w:val="both"/>
        <w:rPr>
          <w:rFonts w:eastAsia="SimSun" w:cstheme="minorHAnsi"/>
          <w:kern w:val="3"/>
          <w:sz w:val="24"/>
          <w:szCs w:val="24"/>
          <w:lang w:val="en-GB"/>
        </w:rPr>
      </w:pPr>
    </w:p>
    <w:p w14:paraId="7ADCA1E9" w14:textId="74EEE587" w:rsidR="00E55420" w:rsidRPr="00AE6894" w:rsidRDefault="00E55420" w:rsidP="008007C7">
      <w:pPr>
        <w:pBdr>
          <w:top w:val="single" w:sz="4" w:space="1" w:color="auto"/>
          <w:left w:val="single" w:sz="4" w:space="4" w:color="auto"/>
          <w:bottom w:val="single" w:sz="4" w:space="1" w:color="auto"/>
          <w:right w:val="single" w:sz="4" w:space="4" w:color="auto"/>
        </w:pBdr>
        <w:autoSpaceDE w:val="0"/>
        <w:adjustRightInd w:val="0"/>
        <w:ind w:left="142" w:right="-472"/>
        <w:jc w:val="both"/>
        <w:rPr>
          <w:rFonts w:cstheme="minorHAnsi"/>
          <w:b/>
          <w:i/>
          <w:sz w:val="24"/>
          <w:szCs w:val="24"/>
          <w:lang w:val="en-GB"/>
        </w:rPr>
      </w:pPr>
      <w:r w:rsidRPr="00AE6894">
        <w:rPr>
          <w:rFonts w:cstheme="minorHAnsi"/>
          <w:b/>
          <w:i/>
          <w:sz w:val="24"/>
          <w:szCs w:val="24"/>
          <w:lang w:val="en-GB"/>
        </w:rPr>
        <w:t>U</w:t>
      </w:r>
      <w:r w:rsidR="00DD7E41" w:rsidRPr="00AE6894">
        <w:rPr>
          <w:rFonts w:cstheme="minorHAnsi"/>
          <w:b/>
          <w:i/>
          <w:sz w:val="24"/>
          <w:szCs w:val="24"/>
          <w:lang w:val="en-GB"/>
        </w:rPr>
        <w:t xml:space="preserve">nited </w:t>
      </w:r>
      <w:r w:rsidRPr="00AE6894">
        <w:rPr>
          <w:rFonts w:cstheme="minorHAnsi"/>
          <w:b/>
          <w:i/>
          <w:sz w:val="24"/>
          <w:szCs w:val="24"/>
          <w:lang w:val="en-GB"/>
        </w:rPr>
        <w:t>N</w:t>
      </w:r>
      <w:r w:rsidR="00DD7E41" w:rsidRPr="00AE6894">
        <w:rPr>
          <w:rFonts w:cstheme="minorHAnsi"/>
          <w:b/>
          <w:i/>
          <w:sz w:val="24"/>
          <w:szCs w:val="24"/>
          <w:lang w:val="en-GB"/>
        </w:rPr>
        <w:t xml:space="preserve">ations </w:t>
      </w:r>
      <w:r w:rsidRPr="00AE6894">
        <w:rPr>
          <w:rFonts w:cstheme="minorHAnsi"/>
          <w:b/>
          <w:i/>
          <w:sz w:val="24"/>
          <w:szCs w:val="24"/>
          <w:lang w:val="en-GB"/>
        </w:rPr>
        <w:t>Committee on the Rights of the Child</w:t>
      </w:r>
      <w:r w:rsidR="00DD7E41" w:rsidRPr="00AE6894">
        <w:rPr>
          <w:rFonts w:cstheme="minorHAnsi"/>
          <w:b/>
          <w:i/>
          <w:sz w:val="24"/>
          <w:szCs w:val="24"/>
          <w:lang w:val="en-GB"/>
        </w:rPr>
        <w:t xml:space="preserve">: General comment No. 14 </w:t>
      </w:r>
      <w:r w:rsidR="00AE6894">
        <w:rPr>
          <w:rFonts w:cstheme="minorHAnsi"/>
          <w:b/>
          <w:i/>
          <w:sz w:val="24"/>
          <w:szCs w:val="24"/>
          <w:lang w:val="en-GB"/>
        </w:rPr>
        <w:t xml:space="preserve">(2013) </w:t>
      </w:r>
      <w:r w:rsidR="00DD7E41" w:rsidRPr="00AE6894">
        <w:rPr>
          <w:rFonts w:cstheme="minorHAnsi"/>
          <w:b/>
          <w:i/>
          <w:sz w:val="24"/>
          <w:szCs w:val="24"/>
          <w:lang w:val="en-GB"/>
        </w:rPr>
        <w:t>on the right of the child to have his or her best interests taken as a primary consideration (</w:t>
      </w:r>
      <w:r w:rsidR="00935AAD" w:rsidRPr="00AE6894">
        <w:rPr>
          <w:rFonts w:cstheme="minorHAnsi"/>
          <w:b/>
          <w:i/>
          <w:sz w:val="24"/>
          <w:szCs w:val="24"/>
          <w:lang w:val="en-GB"/>
        </w:rPr>
        <w:t>A</w:t>
      </w:r>
      <w:r w:rsidR="00DD7E41" w:rsidRPr="00AE6894">
        <w:rPr>
          <w:rFonts w:cstheme="minorHAnsi"/>
          <w:b/>
          <w:i/>
          <w:sz w:val="24"/>
          <w:szCs w:val="24"/>
          <w:lang w:val="en-GB"/>
        </w:rPr>
        <w:t>rt</w:t>
      </w:r>
      <w:r w:rsidR="00935AAD" w:rsidRPr="00AE6894">
        <w:rPr>
          <w:rFonts w:cstheme="minorHAnsi"/>
          <w:b/>
          <w:i/>
          <w:sz w:val="24"/>
          <w:szCs w:val="24"/>
          <w:lang w:val="en-GB"/>
        </w:rPr>
        <w:t xml:space="preserve">icle </w:t>
      </w:r>
      <w:r w:rsidR="00DD7E41" w:rsidRPr="00AE6894">
        <w:rPr>
          <w:rFonts w:cstheme="minorHAnsi"/>
          <w:b/>
          <w:i/>
          <w:sz w:val="24"/>
          <w:szCs w:val="24"/>
          <w:lang w:val="en-GB"/>
        </w:rPr>
        <w:t>3</w:t>
      </w:r>
      <w:r w:rsidR="00935AAD" w:rsidRPr="00AE6894">
        <w:rPr>
          <w:rFonts w:cstheme="minorHAnsi"/>
          <w:b/>
          <w:i/>
          <w:sz w:val="24"/>
          <w:szCs w:val="24"/>
          <w:lang w:val="en-GB"/>
        </w:rPr>
        <w:t xml:space="preserve"> paragraph </w:t>
      </w:r>
      <w:r w:rsidR="00DD7E41" w:rsidRPr="00AE6894">
        <w:rPr>
          <w:rFonts w:cstheme="minorHAnsi"/>
          <w:b/>
          <w:i/>
          <w:sz w:val="24"/>
          <w:szCs w:val="24"/>
          <w:lang w:val="en-GB"/>
        </w:rPr>
        <w:t>1 C</w:t>
      </w:r>
      <w:r w:rsidR="00935AAD" w:rsidRPr="00AE6894">
        <w:rPr>
          <w:rFonts w:cstheme="minorHAnsi"/>
          <w:b/>
          <w:i/>
          <w:sz w:val="24"/>
          <w:szCs w:val="24"/>
          <w:lang w:val="en-GB"/>
        </w:rPr>
        <w:t xml:space="preserve">onvention on the </w:t>
      </w:r>
      <w:r w:rsidR="00DD7E41" w:rsidRPr="00AE6894">
        <w:rPr>
          <w:rFonts w:cstheme="minorHAnsi"/>
          <w:b/>
          <w:i/>
          <w:sz w:val="24"/>
          <w:szCs w:val="24"/>
          <w:lang w:val="en-GB"/>
        </w:rPr>
        <w:t>R</w:t>
      </w:r>
      <w:r w:rsidR="00935AAD" w:rsidRPr="00AE6894">
        <w:rPr>
          <w:rFonts w:cstheme="minorHAnsi"/>
          <w:b/>
          <w:i/>
          <w:sz w:val="24"/>
          <w:szCs w:val="24"/>
          <w:lang w:val="en-GB"/>
        </w:rPr>
        <w:t xml:space="preserve">ights of the </w:t>
      </w:r>
      <w:r w:rsidR="00DD7E41" w:rsidRPr="00AE6894">
        <w:rPr>
          <w:rFonts w:cstheme="minorHAnsi"/>
          <w:b/>
          <w:i/>
          <w:sz w:val="24"/>
          <w:szCs w:val="24"/>
          <w:lang w:val="en-GB"/>
        </w:rPr>
        <w:t>C</w:t>
      </w:r>
      <w:r w:rsidR="00935AAD" w:rsidRPr="00AE6894">
        <w:rPr>
          <w:rFonts w:cstheme="minorHAnsi"/>
          <w:b/>
          <w:i/>
          <w:sz w:val="24"/>
          <w:szCs w:val="24"/>
          <w:lang w:val="en-GB"/>
        </w:rPr>
        <w:t>hild</w:t>
      </w:r>
      <w:r w:rsidR="00DD7E41" w:rsidRPr="00AE6894">
        <w:rPr>
          <w:rFonts w:cstheme="minorHAnsi"/>
          <w:b/>
          <w:i/>
          <w:sz w:val="24"/>
          <w:szCs w:val="24"/>
          <w:lang w:val="en-GB"/>
        </w:rPr>
        <w:t>)</w:t>
      </w:r>
    </w:p>
    <w:p w14:paraId="16E01FA5" w14:textId="77777777" w:rsidR="009405DD" w:rsidRPr="00AE6894" w:rsidRDefault="009405DD" w:rsidP="008007C7">
      <w:pPr>
        <w:pBdr>
          <w:top w:val="single" w:sz="4" w:space="1" w:color="auto"/>
          <w:left w:val="single" w:sz="4" w:space="4" w:color="auto"/>
          <w:bottom w:val="single" w:sz="4" w:space="1" w:color="auto"/>
          <w:right w:val="single" w:sz="4" w:space="4" w:color="auto"/>
        </w:pBdr>
        <w:autoSpaceDE w:val="0"/>
        <w:adjustRightInd w:val="0"/>
        <w:ind w:left="142" w:right="-472"/>
        <w:jc w:val="both"/>
        <w:rPr>
          <w:rFonts w:cstheme="minorHAnsi"/>
          <w:b/>
          <w:i/>
          <w:sz w:val="24"/>
          <w:szCs w:val="24"/>
          <w:lang w:val="en-GB"/>
        </w:rPr>
      </w:pPr>
    </w:p>
    <w:p w14:paraId="4B007A90" w14:textId="161D4F42" w:rsidR="00D23A87" w:rsidRPr="00AE6894" w:rsidRDefault="00D23A87" w:rsidP="008007C7">
      <w:pPr>
        <w:pBdr>
          <w:top w:val="single" w:sz="4" w:space="1" w:color="auto"/>
          <w:left w:val="single" w:sz="4" w:space="4" w:color="auto"/>
          <w:bottom w:val="single" w:sz="4" w:space="1" w:color="auto"/>
          <w:right w:val="single" w:sz="4" w:space="4" w:color="auto"/>
        </w:pBdr>
        <w:autoSpaceDE w:val="0"/>
        <w:adjustRightInd w:val="0"/>
        <w:ind w:left="142" w:right="-472"/>
        <w:jc w:val="both"/>
        <w:rPr>
          <w:rFonts w:cstheme="minorHAnsi"/>
          <w:i/>
          <w:sz w:val="24"/>
          <w:szCs w:val="24"/>
          <w:lang w:val="en-GB"/>
        </w:rPr>
      </w:pPr>
      <w:r w:rsidRPr="00AE6894">
        <w:rPr>
          <w:rFonts w:cstheme="minorHAnsi"/>
          <w:i/>
          <w:sz w:val="24"/>
          <w:szCs w:val="24"/>
          <w:lang w:val="en-GB"/>
        </w:rPr>
        <w:t>“</w:t>
      </w:r>
      <w:r w:rsidR="009405DD" w:rsidRPr="00AE6894">
        <w:rPr>
          <w:rFonts w:cstheme="minorHAnsi"/>
          <w:i/>
          <w:sz w:val="24"/>
          <w:szCs w:val="24"/>
          <w:lang w:val="en-GB"/>
        </w:rPr>
        <w:t xml:space="preserve">6. </w:t>
      </w:r>
      <w:r w:rsidR="00DD7E41" w:rsidRPr="00AE6894">
        <w:rPr>
          <w:rFonts w:cstheme="minorHAnsi"/>
          <w:i/>
          <w:sz w:val="24"/>
          <w:szCs w:val="24"/>
          <w:lang w:val="en-GB"/>
        </w:rPr>
        <w:t xml:space="preserve">(…) </w:t>
      </w:r>
      <w:r w:rsidRPr="00AE6894">
        <w:rPr>
          <w:rFonts w:cstheme="minorHAnsi"/>
          <w:i/>
          <w:sz w:val="24"/>
          <w:szCs w:val="24"/>
          <w:lang w:val="en-GB"/>
        </w:rPr>
        <w:t>The child’s best interests is a three-fold concept:</w:t>
      </w:r>
    </w:p>
    <w:p w14:paraId="7D7656D0" w14:textId="77777777" w:rsidR="009405DD" w:rsidRPr="00AE6894" w:rsidRDefault="009405DD" w:rsidP="008007C7">
      <w:pPr>
        <w:pBdr>
          <w:top w:val="single" w:sz="4" w:space="1" w:color="auto"/>
          <w:left w:val="single" w:sz="4" w:space="4" w:color="auto"/>
          <w:bottom w:val="single" w:sz="4" w:space="1" w:color="auto"/>
          <w:right w:val="single" w:sz="4" w:space="4" w:color="auto"/>
        </w:pBdr>
        <w:autoSpaceDE w:val="0"/>
        <w:adjustRightInd w:val="0"/>
        <w:ind w:left="142" w:right="-472"/>
        <w:jc w:val="both"/>
        <w:rPr>
          <w:rFonts w:cstheme="minorHAnsi"/>
          <w:i/>
          <w:sz w:val="24"/>
          <w:szCs w:val="24"/>
          <w:lang w:val="en-GB"/>
        </w:rPr>
      </w:pPr>
    </w:p>
    <w:p w14:paraId="556BD493" w14:textId="77777777" w:rsidR="00D23A87" w:rsidRPr="00AE6894" w:rsidRDefault="00D23A87" w:rsidP="008007C7">
      <w:pPr>
        <w:pBdr>
          <w:top w:val="single" w:sz="4" w:space="1" w:color="auto"/>
          <w:left w:val="single" w:sz="4" w:space="4" w:color="auto"/>
          <w:bottom w:val="single" w:sz="4" w:space="1" w:color="auto"/>
          <w:right w:val="single" w:sz="4" w:space="4" w:color="auto"/>
        </w:pBdr>
        <w:autoSpaceDE w:val="0"/>
        <w:adjustRightInd w:val="0"/>
        <w:ind w:left="142" w:right="-472"/>
        <w:jc w:val="both"/>
        <w:rPr>
          <w:rFonts w:cstheme="minorHAnsi"/>
          <w:i/>
          <w:sz w:val="24"/>
          <w:szCs w:val="24"/>
          <w:lang w:val="en-GB"/>
        </w:rPr>
      </w:pPr>
      <w:r w:rsidRPr="00AE6894">
        <w:rPr>
          <w:rFonts w:cstheme="minorHAnsi"/>
          <w:i/>
          <w:sz w:val="24"/>
          <w:szCs w:val="24"/>
          <w:lang w:val="en-GB"/>
        </w:rPr>
        <w:t>(a) </w:t>
      </w:r>
      <w:r w:rsidRPr="00AE6894">
        <w:rPr>
          <w:rFonts w:cstheme="minorHAnsi"/>
          <w:b/>
          <w:i/>
          <w:sz w:val="24"/>
          <w:szCs w:val="24"/>
          <w:lang w:val="en-GB"/>
        </w:rPr>
        <w:t>A substantive right</w:t>
      </w:r>
      <w:r w:rsidRPr="00AE6894">
        <w:rPr>
          <w:rFonts w:cstheme="minorHAnsi"/>
          <w:i/>
          <w:sz w:val="24"/>
          <w:szCs w:val="24"/>
          <w:lang w:val="en-GB"/>
        </w:rPr>
        <w:t>: The right of the child to have his or her best interests assessed and taken as a primary consideration when different interests are being considered in order to reach a decision on the issue at stake, and the guarantee that this right will be implemented whenever a decision is to be made concerning a child, a group of identified or unidentified children or children in general. Article 3, paragraph 1, creates an intrinsic obligation for States, is directly applicable (self-executing) and can be invoked before a court.</w:t>
      </w:r>
    </w:p>
    <w:p w14:paraId="7D01162B" w14:textId="77777777" w:rsidR="003D6EC1" w:rsidRDefault="003D6EC1" w:rsidP="008007C7">
      <w:pPr>
        <w:pBdr>
          <w:top w:val="single" w:sz="4" w:space="1" w:color="auto"/>
          <w:left w:val="single" w:sz="4" w:space="4" w:color="auto"/>
          <w:bottom w:val="single" w:sz="4" w:space="1" w:color="auto"/>
          <w:right w:val="single" w:sz="4" w:space="4" w:color="auto"/>
        </w:pBdr>
        <w:autoSpaceDE w:val="0"/>
        <w:adjustRightInd w:val="0"/>
        <w:ind w:left="142" w:right="-472"/>
        <w:jc w:val="both"/>
        <w:rPr>
          <w:rFonts w:cstheme="minorHAnsi"/>
          <w:i/>
          <w:sz w:val="24"/>
          <w:szCs w:val="24"/>
          <w:lang w:val="en-GB"/>
        </w:rPr>
      </w:pPr>
    </w:p>
    <w:p w14:paraId="24C6E1A6" w14:textId="77777777" w:rsidR="00D23A87" w:rsidRPr="00AE6894" w:rsidRDefault="00D23A87" w:rsidP="008007C7">
      <w:pPr>
        <w:pBdr>
          <w:top w:val="single" w:sz="4" w:space="1" w:color="auto"/>
          <w:left w:val="single" w:sz="4" w:space="4" w:color="auto"/>
          <w:bottom w:val="single" w:sz="4" w:space="1" w:color="auto"/>
          <w:right w:val="single" w:sz="4" w:space="4" w:color="auto"/>
        </w:pBdr>
        <w:autoSpaceDE w:val="0"/>
        <w:adjustRightInd w:val="0"/>
        <w:ind w:left="142" w:right="-472"/>
        <w:jc w:val="both"/>
        <w:rPr>
          <w:rFonts w:cstheme="minorHAnsi"/>
          <w:i/>
          <w:sz w:val="24"/>
          <w:szCs w:val="24"/>
          <w:lang w:val="en-GB"/>
        </w:rPr>
      </w:pPr>
      <w:r w:rsidRPr="00AE6894">
        <w:rPr>
          <w:rFonts w:cstheme="minorHAnsi"/>
          <w:i/>
          <w:sz w:val="24"/>
          <w:szCs w:val="24"/>
          <w:lang w:val="en-GB"/>
        </w:rPr>
        <w:t>(b) </w:t>
      </w:r>
      <w:r w:rsidRPr="00AE6894">
        <w:rPr>
          <w:rFonts w:cstheme="minorHAnsi"/>
          <w:b/>
          <w:i/>
          <w:sz w:val="24"/>
          <w:szCs w:val="24"/>
          <w:lang w:val="en-GB"/>
        </w:rPr>
        <w:t>A fundamental, interpretative legal principle</w:t>
      </w:r>
      <w:r w:rsidRPr="00AE6894">
        <w:rPr>
          <w:rFonts w:cstheme="minorHAnsi"/>
          <w:i/>
          <w:sz w:val="24"/>
          <w:szCs w:val="24"/>
          <w:lang w:val="en-GB"/>
        </w:rPr>
        <w:t>: If a legal provision is open to more than one interpretation, the interpretation which most effectively serves the child’s best interests should be chosen. The rights enshrined in the Convention and its Optional Protocols provide the framework for interpretation.</w:t>
      </w:r>
    </w:p>
    <w:p w14:paraId="2DBC6496" w14:textId="77777777" w:rsidR="003D6EC1" w:rsidRDefault="003D6EC1" w:rsidP="008007C7">
      <w:pPr>
        <w:pBdr>
          <w:top w:val="single" w:sz="4" w:space="1" w:color="auto"/>
          <w:left w:val="single" w:sz="4" w:space="4" w:color="auto"/>
          <w:bottom w:val="single" w:sz="4" w:space="1" w:color="auto"/>
          <w:right w:val="single" w:sz="4" w:space="4" w:color="auto"/>
        </w:pBdr>
        <w:autoSpaceDE w:val="0"/>
        <w:adjustRightInd w:val="0"/>
        <w:ind w:left="142" w:right="-472"/>
        <w:jc w:val="both"/>
        <w:rPr>
          <w:rFonts w:cstheme="minorHAnsi"/>
          <w:i/>
          <w:sz w:val="24"/>
          <w:szCs w:val="24"/>
          <w:lang w:val="en-GB"/>
        </w:rPr>
      </w:pPr>
    </w:p>
    <w:p w14:paraId="2175E132" w14:textId="120C5491" w:rsidR="009405DD" w:rsidRPr="0074078D" w:rsidRDefault="00D23A87" w:rsidP="008007C7">
      <w:pPr>
        <w:pBdr>
          <w:top w:val="single" w:sz="4" w:space="1" w:color="auto"/>
          <w:left w:val="single" w:sz="4" w:space="4" w:color="auto"/>
          <w:bottom w:val="single" w:sz="4" w:space="1" w:color="auto"/>
          <w:right w:val="single" w:sz="4" w:space="4" w:color="auto"/>
        </w:pBdr>
        <w:autoSpaceDE w:val="0"/>
        <w:adjustRightInd w:val="0"/>
        <w:ind w:left="142" w:right="-472"/>
        <w:jc w:val="both"/>
        <w:rPr>
          <w:rFonts w:cstheme="minorHAnsi"/>
          <w:i/>
          <w:sz w:val="24"/>
          <w:szCs w:val="24"/>
          <w:lang w:val="en-GB"/>
        </w:rPr>
      </w:pPr>
      <w:r w:rsidRPr="00AE6894">
        <w:rPr>
          <w:rFonts w:cstheme="minorHAnsi"/>
          <w:i/>
          <w:sz w:val="24"/>
          <w:szCs w:val="24"/>
          <w:lang w:val="en-GB"/>
        </w:rPr>
        <w:t>(c) </w:t>
      </w:r>
      <w:r w:rsidRPr="00AE6894">
        <w:rPr>
          <w:rFonts w:cstheme="minorHAnsi"/>
          <w:b/>
          <w:i/>
          <w:sz w:val="24"/>
          <w:szCs w:val="24"/>
          <w:lang w:val="en-GB"/>
        </w:rPr>
        <w:t>A rule of procedure</w:t>
      </w:r>
      <w:r w:rsidRPr="00AE6894">
        <w:rPr>
          <w:rFonts w:cstheme="minorHAnsi"/>
          <w:i/>
          <w:sz w:val="24"/>
          <w:szCs w:val="24"/>
          <w:lang w:val="en-GB"/>
        </w:rPr>
        <w:t xml:space="preserve">: Whenever a decision is to be made that will affect a specific child, an identified group of children or children in general, the decision-making process must include an evaluation of the possible impact (positive or negative) of the decision on the child or children </w:t>
      </w:r>
      <w:r w:rsidRPr="00AE6894">
        <w:rPr>
          <w:rFonts w:cstheme="minorHAnsi"/>
          <w:i/>
          <w:sz w:val="24"/>
          <w:szCs w:val="24"/>
          <w:lang w:val="en-GB"/>
        </w:rPr>
        <w:lastRenderedPageBreak/>
        <w:t>concerned. Assessing and determining the best interests of the child require procedural guarantees. Furthermore, the justification of a decision must show that the right has been explicitly taken into account. In this regard, States parties shall explain how the right has been respected in the decision, that is, what has been considered to be in the child’s best interests; what criteria it is based on; and how the child’s interests have been weighed against other considerations, be they broad issues of policy or individual cases.”</w:t>
      </w:r>
    </w:p>
    <w:p w14:paraId="424CFD2D" w14:textId="77777777" w:rsidR="009405DD" w:rsidRPr="009405DD" w:rsidRDefault="009405DD" w:rsidP="00B04528">
      <w:pPr>
        <w:pStyle w:val="ListParagraph"/>
        <w:ind w:left="0" w:right="-472"/>
        <w:contextualSpacing w:val="0"/>
        <w:jc w:val="both"/>
        <w:rPr>
          <w:rFonts w:cstheme="minorHAnsi"/>
          <w:sz w:val="24"/>
          <w:szCs w:val="24"/>
          <w:lang w:val="en-GB"/>
        </w:rPr>
      </w:pPr>
    </w:p>
    <w:p w14:paraId="2CF31C28" w14:textId="0BE851F3" w:rsidR="00D23A87" w:rsidRDefault="00D23A87" w:rsidP="00B04528">
      <w:pPr>
        <w:pStyle w:val="ListParagraph"/>
        <w:numPr>
          <w:ilvl w:val="0"/>
          <w:numId w:val="25"/>
        </w:numPr>
        <w:ind w:left="0" w:right="-472" w:firstLine="0"/>
        <w:contextualSpacing w:val="0"/>
        <w:jc w:val="both"/>
        <w:rPr>
          <w:rFonts w:cstheme="minorHAnsi"/>
          <w:sz w:val="24"/>
          <w:szCs w:val="24"/>
          <w:lang w:val="en-GB"/>
        </w:rPr>
      </w:pPr>
      <w:r w:rsidRPr="005B2E8C">
        <w:rPr>
          <w:rFonts w:eastAsia="SimSun" w:cstheme="minorHAnsi"/>
          <w:kern w:val="3"/>
          <w:sz w:val="24"/>
          <w:szCs w:val="24"/>
          <w:lang w:val="en-GB"/>
        </w:rPr>
        <w:t xml:space="preserve">Article 30§1 of the Convention safeguards the rights and best interests of the child victim during investigations and criminal proceedings. </w:t>
      </w:r>
      <w:r w:rsidRPr="005B2E8C">
        <w:rPr>
          <w:rFonts w:cstheme="minorHAnsi"/>
          <w:sz w:val="24"/>
          <w:szCs w:val="24"/>
          <w:lang w:val="en-GB"/>
        </w:rPr>
        <w:t>The Committee underlines that, as specified in the Fundamental Principles of the Guidelines of the Committee of Ministers of the Council of Europe on Child-Friendly Justice "in assessing the best interests of the involved or affected children: a. their views and opinion should be given due weight; b. all other rights such as the right to dignity, liberty and equal treatment should be respected at all time; c. a comprehensive approach should be adopted by all relevant authorities so as to take due account of all interests at stake, including psychological and physical well-being and legal, social and economic interests of the child”</w:t>
      </w:r>
      <w:r w:rsidR="00097EAD" w:rsidRPr="005B2E8C">
        <w:rPr>
          <w:rFonts w:cstheme="minorHAnsi"/>
          <w:sz w:val="24"/>
          <w:szCs w:val="24"/>
          <w:lang w:val="en-GB"/>
        </w:rPr>
        <w:t xml:space="preserve"> (Chapter B.</w:t>
      </w:r>
      <w:r w:rsidR="00AE6894">
        <w:rPr>
          <w:rFonts w:cstheme="minorHAnsi"/>
          <w:sz w:val="24"/>
          <w:szCs w:val="24"/>
          <w:lang w:val="en-GB"/>
        </w:rPr>
        <w:t>2</w:t>
      </w:r>
      <w:r w:rsidR="00097EAD" w:rsidRPr="005B2E8C">
        <w:rPr>
          <w:rFonts w:cstheme="minorHAnsi"/>
          <w:sz w:val="24"/>
          <w:szCs w:val="24"/>
          <w:lang w:val="en-GB"/>
        </w:rPr>
        <w:t>)</w:t>
      </w:r>
      <w:r w:rsidRPr="005B2E8C">
        <w:rPr>
          <w:rFonts w:cstheme="minorHAnsi"/>
          <w:sz w:val="24"/>
          <w:szCs w:val="24"/>
          <w:lang w:val="en-GB"/>
        </w:rPr>
        <w:t>.</w:t>
      </w:r>
    </w:p>
    <w:p w14:paraId="7DAED9D3" w14:textId="77777777" w:rsidR="001122F0" w:rsidRPr="005B2E8C" w:rsidRDefault="001122F0" w:rsidP="00B04528">
      <w:pPr>
        <w:pStyle w:val="ListParagraph"/>
        <w:ind w:left="0" w:right="-472"/>
        <w:contextualSpacing w:val="0"/>
        <w:jc w:val="both"/>
        <w:rPr>
          <w:rFonts w:cstheme="minorHAnsi"/>
          <w:sz w:val="24"/>
          <w:szCs w:val="24"/>
          <w:lang w:val="en-GB"/>
        </w:rPr>
      </w:pPr>
    </w:p>
    <w:p w14:paraId="058BE67A" w14:textId="6A9C8BF3" w:rsidR="00D23A87" w:rsidRDefault="00D23A8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t>The Committee notes that although Parties mentioned respecting the child's best interest during proceedings and conducting a protective approach towards the child thereof, none</w:t>
      </w:r>
      <w:r w:rsidR="00BC6CDB">
        <w:rPr>
          <w:rFonts w:cstheme="minorHAnsi"/>
          <w:sz w:val="24"/>
          <w:szCs w:val="24"/>
          <w:lang w:val="en-GB"/>
        </w:rPr>
        <w:t xml:space="preserve"> (except </w:t>
      </w:r>
      <w:r w:rsidR="00D2012A" w:rsidRPr="00AD1C9A">
        <w:rPr>
          <w:rFonts w:cstheme="minorHAnsi"/>
          <w:b/>
          <w:sz w:val="24"/>
          <w:szCs w:val="24"/>
          <w:lang w:val="en-GB"/>
        </w:rPr>
        <w:t xml:space="preserve">Austria, </w:t>
      </w:r>
      <w:r w:rsidR="00BC6CDB" w:rsidRPr="00AD1C9A">
        <w:rPr>
          <w:rFonts w:cstheme="minorHAnsi"/>
          <w:b/>
          <w:sz w:val="24"/>
          <w:szCs w:val="24"/>
          <w:lang w:val="en-GB"/>
        </w:rPr>
        <w:t>Croatia</w:t>
      </w:r>
      <w:r w:rsidR="00D2012A" w:rsidRPr="00AD1C9A">
        <w:rPr>
          <w:rFonts w:cstheme="minorHAnsi"/>
          <w:b/>
          <w:sz w:val="24"/>
          <w:szCs w:val="24"/>
          <w:lang w:val="en-GB"/>
        </w:rPr>
        <w:t>, Iceland</w:t>
      </w:r>
      <w:r w:rsidR="00BC6CDB">
        <w:rPr>
          <w:rFonts w:cstheme="minorHAnsi"/>
          <w:sz w:val="24"/>
          <w:szCs w:val="24"/>
          <w:lang w:val="en-GB"/>
        </w:rPr>
        <w:t>)</w:t>
      </w:r>
      <w:r w:rsidRPr="005B2E8C">
        <w:rPr>
          <w:rFonts w:cstheme="minorHAnsi"/>
          <w:sz w:val="24"/>
          <w:szCs w:val="24"/>
          <w:lang w:val="en-GB"/>
        </w:rPr>
        <w:t xml:space="preserve"> indicated which legislative or other measures they took to ensure this nor which special criminal procedural regulations would apply for the child's best interest in cases where the alleged perpetrator is within the child's circle of trust.</w:t>
      </w:r>
      <w:r w:rsidR="00A26EEA">
        <w:rPr>
          <w:rStyle w:val="FootnoteReference"/>
          <w:rFonts w:cstheme="minorHAnsi"/>
          <w:sz w:val="24"/>
          <w:szCs w:val="24"/>
          <w:lang w:val="en-GB"/>
        </w:rPr>
        <w:footnoteReference w:id="21"/>
      </w:r>
      <w:r w:rsidRPr="005B2E8C">
        <w:rPr>
          <w:rFonts w:cstheme="minorHAnsi"/>
          <w:sz w:val="24"/>
          <w:szCs w:val="24"/>
          <w:lang w:val="en-GB"/>
        </w:rPr>
        <w:t xml:space="preserve"> </w:t>
      </w:r>
    </w:p>
    <w:p w14:paraId="37E77342" w14:textId="77777777" w:rsidR="001122F0" w:rsidRPr="005B2E8C" w:rsidRDefault="001122F0" w:rsidP="00B04528">
      <w:pPr>
        <w:pStyle w:val="ListParagraph"/>
        <w:ind w:left="0" w:right="-472"/>
        <w:contextualSpacing w:val="0"/>
        <w:jc w:val="both"/>
        <w:rPr>
          <w:rFonts w:cstheme="minorHAnsi"/>
          <w:sz w:val="24"/>
          <w:szCs w:val="24"/>
          <w:lang w:val="en-GB"/>
        </w:rPr>
      </w:pPr>
    </w:p>
    <w:p w14:paraId="631595C8" w14:textId="07619AD9" w:rsidR="00D23A87" w:rsidRDefault="00D23A8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t xml:space="preserve">The Committee notes that, within the context of criminal procedure, there is, amongst the Parties, little use of the specific notion of circle of trust. Whether or not the abuse has been committed in the child’s circle or trust, general measures of protection respecting the child’s best interest </w:t>
      </w:r>
      <w:r w:rsidR="00097EAD" w:rsidRPr="005B2E8C">
        <w:rPr>
          <w:rFonts w:cstheme="minorHAnsi"/>
          <w:sz w:val="24"/>
          <w:szCs w:val="24"/>
          <w:lang w:val="en-GB"/>
        </w:rPr>
        <w:t>must</w:t>
      </w:r>
      <w:r w:rsidRPr="005B2E8C">
        <w:rPr>
          <w:rFonts w:cstheme="minorHAnsi"/>
          <w:sz w:val="24"/>
          <w:szCs w:val="24"/>
          <w:lang w:val="en-GB"/>
        </w:rPr>
        <w:t xml:space="preserve"> be applied. </w:t>
      </w:r>
    </w:p>
    <w:p w14:paraId="7FC49C23" w14:textId="77777777" w:rsidR="001122F0" w:rsidRPr="005B2E8C" w:rsidRDefault="001122F0" w:rsidP="00B04528">
      <w:pPr>
        <w:pStyle w:val="ListParagraph"/>
        <w:ind w:left="0" w:right="-472"/>
        <w:contextualSpacing w:val="0"/>
        <w:jc w:val="both"/>
        <w:rPr>
          <w:rFonts w:cstheme="minorHAnsi"/>
          <w:sz w:val="24"/>
          <w:szCs w:val="24"/>
          <w:lang w:val="en-GB"/>
        </w:rPr>
      </w:pPr>
    </w:p>
    <w:p w14:paraId="4C166D07" w14:textId="1F82313F" w:rsidR="00D23A87" w:rsidRDefault="00D23A8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t xml:space="preserve">If the child has no direct family support during the proceedings, the possibility for the child to understand </w:t>
      </w:r>
      <w:r w:rsidR="00D42778" w:rsidRPr="005B2E8C">
        <w:rPr>
          <w:rFonts w:cstheme="minorHAnsi"/>
          <w:sz w:val="24"/>
          <w:szCs w:val="24"/>
          <w:lang w:val="en-GB"/>
        </w:rPr>
        <w:t>his/her</w:t>
      </w:r>
      <w:r w:rsidRPr="005B2E8C">
        <w:rPr>
          <w:rFonts w:cstheme="minorHAnsi"/>
          <w:sz w:val="24"/>
          <w:szCs w:val="24"/>
          <w:lang w:val="en-GB"/>
        </w:rPr>
        <w:t xml:space="preserve"> rights in the penal procedure</w:t>
      </w:r>
      <w:r w:rsidR="00D42778" w:rsidRPr="005B2E8C">
        <w:rPr>
          <w:rFonts w:cstheme="minorHAnsi"/>
          <w:sz w:val="24"/>
          <w:szCs w:val="24"/>
          <w:lang w:val="en-GB"/>
        </w:rPr>
        <w:t>, especially the right to participate,</w:t>
      </w:r>
      <w:r w:rsidRPr="005B2E8C">
        <w:rPr>
          <w:rFonts w:cstheme="minorHAnsi"/>
          <w:sz w:val="24"/>
          <w:szCs w:val="24"/>
          <w:lang w:val="en-GB"/>
        </w:rPr>
        <w:t xml:space="preserve"> is paramount. In </w:t>
      </w:r>
      <w:r w:rsidRPr="005B2E8C">
        <w:rPr>
          <w:rFonts w:cstheme="minorHAnsi"/>
          <w:b/>
          <w:sz w:val="24"/>
          <w:szCs w:val="24"/>
          <w:lang w:val="en-GB"/>
        </w:rPr>
        <w:t xml:space="preserve">Denmark </w:t>
      </w:r>
      <w:r w:rsidRPr="005B2E8C">
        <w:rPr>
          <w:rFonts w:cstheme="minorHAnsi"/>
          <w:sz w:val="24"/>
          <w:szCs w:val="24"/>
          <w:lang w:val="en-GB"/>
        </w:rPr>
        <w:t>for example, prosecution will inform the child’s legal guardian and counsel whether the suspect is prosecuted and whether the</w:t>
      </w:r>
      <w:r w:rsidR="001122F0">
        <w:rPr>
          <w:rFonts w:cstheme="minorHAnsi"/>
          <w:sz w:val="24"/>
          <w:szCs w:val="24"/>
          <w:lang w:val="en-GB"/>
        </w:rPr>
        <w:t xml:space="preserve"> child has to testify in court.</w:t>
      </w:r>
    </w:p>
    <w:p w14:paraId="60A7EF7D" w14:textId="77777777" w:rsidR="001122F0" w:rsidRPr="005B2E8C" w:rsidRDefault="001122F0" w:rsidP="00B04528">
      <w:pPr>
        <w:pStyle w:val="ListParagraph"/>
        <w:ind w:left="0" w:right="-472"/>
        <w:contextualSpacing w:val="0"/>
        <w:jc w:val="both"/>
        <w:rPr>
          <w:rFonts w:cstheme="minorHAnsi"/>
          <w:sz w:val="24"/>
          <w:szCs w:val="24"/>
          <w:lang w:val="en-GB"/>
        </w:rPr>
      </w:pPr>
    </w:p>
    <w:p w14:paraId="13617D49" w14:textId="369296F8" w:rsidR="00D23A87" w:rsidRDefault="00D23A8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t>Several Parties (</w:t>
      </w:r>
      <w:r w:rsidRPr="005B2E8C">
        <w:rPr>
          <w:rFonts w:cstheme="minorHAnsi"/>
          <w:b/>
          <w:sz w:val="24"/>
          <w:szCs w:val="24"/>
          <w:lang w:val="en-GB"/>
        </w:rPr>
        <w:t xml:space="preserve">Austria, Belgium, Croatia) </w:t>
      </w:r>
      <w:r w:rsidRPr="005B2E8C">
        <w:rPr>
          <w:rFonts w:cstheme="minorHAnsi"/>
          <w:sz w:val="24"/>
          <w:szCs w:val="24"/>
          <w:lang w:val="en-GB"/>
        </w:rPr>
        <w:t xml:space="preserve">have pointed out the importance of other stakeholders in informing and guaranteeing the child’s rights and best interests during criminal proceedings. In </w:t>
      </w:r>
      <w:r w:rsidRPr="005B2E8C">
        <w:rPr>
          <w:rFonts w:cstheme="minorHAnsi"/>
          <w:b/>
          <w:sz w:val="24"/>
          <w:szCs w:val="24"/>
          <w:lang w:val="en-GB"/>
        </w:rPr>
        <w:t>France</w:t>
      </w:r>
      <w:r w:rsidRPr="005B2E8C">
        <w:rPr>
          <w:rFonts w:cstheme="minorHAnsi"/>
          <w:sz w:val="24"/>
          <w:szCs w:val="24"/>
          <w:lang w:val="en-GB"/>
        </w:rPr>
        <w:t xml:space="preserve"> for example, non-governmental associations, financed by the Ministry of Justice, help to inform the chi</w:t>
      </w:r>
      <w:r w:rsidR="001122F0">
        <w:rPr>
          <w:rFonts w:cstheme="minorHAnsi"/>
          <w:sz w:val="24"/>
          <w:szCs w:val="24"/>
          <w:lang w:val="en-GB"/>
        </w:rPr>
        <w:t>ld victim of his or her rights.</w:t>
      </w:r>
    </w:p>
    <w:p w14:paraId="61D4DFD3" w14:textId="77777777" w:rsidR="001122F0" w:rsidRPr="001122F0" w:rsidRDefault="001122F0" w:rsidP="00B04528">
      <w:pPr>
        <w:pStyle w:val="ListParagraph"/>
        <w:ind w:right="-472"/>
        <w:rPr>
          <w:rFonts w:cstheme="minorHAnsi"/>
          <w:sz w:val="24"/>
          <w:szCs w:val="24"/>
          <w:lang w:val="en-GB"/>
        </w:rPr>
      </w:pPr>
    </w:p>
    <w:p w14:paraId="1E1027E6" w14:textId="7250666C" w:rsidR="00D23A87" w:rsidRDefault="00D23A8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t xml:space="preserve">The Committee calls for more Parties to consider establishing or reinforcing a close cooperation between competent bodies and professionals assigned to cases involving child victims, such as in </w:t>
      </w:r>
      <w:r w:rsidR="00D42778" w:rsidRPr="005B2E8C">
        <w:rPr>
          <w:rFonts w:cstheme="minorHAnsi"/>
          <w:sz w:val="24"/>
          <w:szCs w:val="24"/>
          <w:lang w:val="en-GB"/>
        </w:rPr>
        <w:t xml:space="preserve">the examples from </w:t>
      </w:r>
      <w:r w:rsidRPr="005B2E8C">
        <w:rPr>
          <w:rFonts w:cstheme="minorHAnsi"/>
          <w:b/>
          <w:sz w:val="24"/>
          <w:szCs w:val="24"/>
          <w:lang w:val="en-GB"/>
        </w:rPr>
        <w:t>Iceland</w:t>
      </w:r>
      <w:r w:rsidRPr="005B2E8C">
        <w:rPr>
          <w:rFonts w:cstheme="minorHAnsi"/>
          <w:sz w:val="24"/>
          <w:szCs w:val="24"/>
          <w:lang w:val="en-GB"/>
        </w:rPr>
        <w:t xml:space="preserve">, </w:t>
      </w:r>
      <w:r w:rsidR="00E14A5A" w:rsidRPr="00E14A5A">
        <w:rPr>
          <w:rFonts w:cstheme="minorHAnsi"/>
          <w:b/>
          <w:sz w:val="24"/>
          <w:szCs w:val="24"/>
          <w:lang w:val="en-GB"/>
        </w:rPr>
        <w:t>Denmark,</w:t>
      </w:r>
      <w:r w:rsidR="00E14A5A">
        <w:rPr>
          <w:rFonts w:cstheme="minorHAnsi"/>
          <w:sz w:val="24"/>
          <w:szCs w:val="24"/>
          <w:lang w:val="en-GB"/>
        </w:rPr>
        <w:t xml:space="preserve"> </w:t>
      </w:r>
      <w:r w:rsidRPr="005B2E8C">
        <w:rPr>
          <w:rFonts w:cstheme="minorHAnsi"/>
          <w:b/>
          <w:sz w:val="24"/>
          <w:szCs w:val="24"/>
          <w:lang w:val="en-GB"/>
        </w:rPr>
        <w:t>France</w:t>
      </w:r>
      <w:r w:rsidRPr="005B2E8C">
        <w:rPr>
          <w:rFonts w:cstheme="minorHAnsi"/>
          <w:sz w:val="24"/>
          <w:szCs w:val="24"/>
          <w:lang w:val="en-GB"/>
        </w:rPr>
        <w:t xml:space="preserve"> and </w:t>
      </w:r>
      <w:r w:rsidRPr="005B2E8C">
        <w:rPr>
          <w:rFonts w:cstheme="minorHAnsi"/>
          <w:b/>
          <w:sz w:val="24"/>
          <w:szCs w:val="24"/>
          <w:lang w:val="en-GB"/>
        </w:rPr>
        <w:t>Belgium</w:t>
      </w:r>
      <w:r w:rsidRPr="005B2E8C">
        <w:rPr>
          <w:rFonts w:cstheme="minorHAnsi"/>
          <w:sz w:val="24"/>
          <w:szCs w:val="24"/>
          <w:lang w:val="en-GB"/>
        </w:rPr>
        <w:t>. A closer cooperation, such as required by Article 10 of the Convention, will not only offer children the possibility to qu</w:t>
      </w:r>
      <w:r w:rsidR="00D42778" w:rsidRPr="005B2E8C">
        <w:rPr>
          <w:rFonts w:cstheme="minorHAnsi"/>
          <w:sz w:val="24"/>
          <w:szCs w:val="24"/>
          <w:lang w:val="en-GB"/>
        </w:rPr>
        <w:t>ickly obtain emotional support w</w:t>
      </w:r>
      <w:r w:rsidRPr="005B2E8C">
        <w:rPr>
          <w:rFonts w:cstheme="minorHAnsi"/>
          <w:sz w:val="24"/>
          <w:szCs w:val="24"/>
          <w:lang w:val="en-GB"/>
        </w:rPr>
        <w:t>hich is paramount in cases of sexual abuse in the circle of trust, but will also push different stakeholders to focus on the</w:t>
      </w:r>
      <w:r w:rsidR="000A4EDF" w:rsidRPr="005B2E8C">
        <w:rPr>
          <w:rFonts w:cstheme="minorHAnsi"/>
          <w:sz w:val="24"/>
          <w:szCs w:val="24"/>
          <w:lang w:val="en-GB"/>
        </w:rPr>
        <w:t xml:space="preserve"> child’s best interest overall.</w:t>
      </w:r>
    </w:p>
    <w:p w14:paraId="360B8934" w14:textId="77777777" w:rsidR="00B06E64" w:rsidRPr="005B2E8C" w:rsidRDefault="00B06E64" w:rsidP="00B04528">
      <w:pPr>
        <w:pStyle w:val="ListParagraph"/>
        <w:ind w:left="0" w:right="-472"/>
        <w:contextualSpacing w:val="0"/>
        <w:jc w:val="both"/>
        <w:rPr>
          <w:rFonts w:cstheme="minorHAnsi"/>
          <w:sz w:val="24"/>
          <w:szCs w:val="24"/>
          <w:lang w:val="en-GB"/>
        </w:rPr>
      </w:pPr>
    </w:p>
    <w:p w14:paraId="6CD755E1" w14:textId="7032F9C1"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b/>
          <w:i/>
          <w:sz w:val="24"/>
          <w:szCs w:val="24"/>
          <w:lang w:val="en-GB"/>
        </w:rPr>
      </w:pPr>
      <w:r w:rsidRPr="005B2E8C">
        <w:rPr>
          <w:rFonts w:cstheme="minorHAnsi"/>
          <w:b/>
          <w:i/>
          <w:sz w:val="24"/>
          <w:szCs w:val="24"/>
          <w:lang w:val="en-GB"/>
        </w:rPr>
        <w:t>Promising practice</w:t>
      </w:r>
      <w:r w:rsidR="00AE6894">
        <w:rPr>
          <w:rFonts w:cstheme="minorHAnsi"/>
          <w:b/>
          <w:i/>
          <w:sz w:val="24"/>
          <w:szCs w:val="24"/>
          <w:lang w:val="en-GB"/>
        </w:rPr>
        <w:t>s</w:t>
      </w:r>
    </w:p>
    <w:p w14:paraId="1C0682D7" w14:textId="77777777"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p>
    <w:p w14:paraId="40D62D60" w14:textId="77777777"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r w:rsidRPr="005B2E8C">
        <w:rPr>
          <w:rFonts w:cstheme="minorHAnsi"/>
          <w:sz w:val="24"/>
          <w:szCs w:val="24"/>
          <w:lang w:val="en-GB"/>
        </w:rPr>
        <w:t xml:space="preserve">In </w:t>
      </w:r>
      <w:r w:rsidRPr="005B2E8C">
        <w:rPr>
          <w:rFonts w:cstheme="minorHAnsi"/>
          <w:b/>
          <w:sz w:val="24"/>
          <w:szCs w:val="24"/>
          <w:lang w:val="en-GB"/>
        </w:rPr>
        <w:t>Iceland</w:t>
      </w:r>
      <w:r w:rsidRPr="005B2E8C">
        <w:rPr>
          <w:rFonts w:cstheme="minorHAnsi"/>
          <w:sz w:val="24"/>
          <w:szCs w:val="24"/>
          <w:lang w:val="en-GB"/>
        </w:rPr>
        <w:t xml:space="preserve">, </w:t>
      </w:r>
      <w:hyperlink r:id="rId20" w:history="1">
        <w:r w:rsidRPr="005B2E8C">
          <w:rPr>
            <w:rStyle w:val="Hyperlink"/>
            <w:rFonts w:cstheme="minorHAnsi"/>
            <w:sz w:val="24"/>
            <w:szCs w:val="24"/>
            <w:lang w:val="en-GB"/>
          </w:rPr>
          <w:t>Children’s House</w:t>
        </w:r>
      </w:hyperlink>
      <w:r w:rsidRPr="005B2E8C">
        <w:rPr>
          <w:rFonts w:cstheme="minorHAnsi"/>
          <w:sz w:val="24"/>
          <w:szCs w:val="24"/>
          <w:lang w:val="en-GB"/>
        </w:rPr>
        <w:t xml:space="preserve"> / </w:t>
      </w:r>
      <w:r w:rsidRPr="005B2E8C">
        <w:rPr>
          <w:rFonts w:cstheme="minorHAnsi"/>
          <w:i/>
          <w:sz w:val="24"/>
          <w:szCs w:val="24"/>
          <w:lang w:val="en-GB"/>
        </w:rPr>
        <w:t>Barnahus</w:t>
      </w:r>
      <w:r w:rsidRPr="005B2E8C">
        <w:rPr>
          <w:rFonts w:cstheme="minorHAnsi"/>
          <w:sz w:val="24"/>
          <w:szCs w:val="24"/>
          <w:lang w:val="en-GB"/>
        </w:rPr>
        <w:t xml:space="preserve"> represent a child-friendly, interdisciplinary and multiagency centre where different professionals work under one roof and investigate suspected child sexual abuse cases and provide appropriate support for child victims. The activities are based on a partnership between the State Police, the State Prosecution, the University Hospital and the local child protection services as well as the Government Agency for Child Protection which is responsible for its operation. The basic concept of Barnahus is to avoid subjecting the child to repeated interviews by many agencies in different locations.</w:t>
      </w:r>
    </w:p>
    <w:p w14:paraId="12B1DDB8" w14:textId="77777777" w:rsidR="005772D5" w:rsidRDefault="005772D5"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p>
    <w:p w14:paraId="177D147E" w14:textId="715B6778"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r w:rsidRPr="005B2E8C">
        <w:rPr>
          <w:rFonts w:cstheme="minorHAnsi"/>
          <w:sz w:val="24"/>
          <w:szCs w:val="24"/>
          <w:lang w:val="en-GB"/>
        </w:rPr>
        <w:t xml:space="preserve">In </w:t>
      </w:r>
      <w:r w:rsidRPr="005B2E8C">
        <w:rPr>
          <w:rFonts w:cstheme="minorHAnsi"/>
          <w:b/>
          <w:sz w:val="24"/>
          <w:szCs w:val="24"/>
          <w:lang w:val="en-GB"/>
        </w:rPr>
        <w:t>Bosnia and Herzegovina</w:t>
      </w:r>
      <w:r w:rsidRPr="005B2E8C">
        <w:rPr>
          <w:rFonts w:cstheme="minorHAnsi"/>
          <w:sz w:val="24"/>
          <w:szCs w:val="24"/>
          <w:lang w:val="en-GB"/>
        </w:rPr>
        <w:t>,</w:t>
      </w:r>
      <w:r w:rsidRPr="005B2E8C">
        <w:rPr>
          <w:rFonts w:cstheme="minorHAnsi"/>
          <w:b/>
          <w:sz w:val="24"/>
          <w:szCs w:val="24"/>
          <w:lang w:val="en-GB"/>
        </w:rPr>
        <w:t xml:space="preserve"> </w:t>
      </w:r>
      <w:hyperlink r:id="rId21" w:history="1">
        <w:r w:rsidRPr="005B2E8C">
          <w:rPr>
            <w:rStyle w:val="Hyperlink"/>
            <w:rFonts w:cstheme="minorHAnsi"/>
            <w:sz w:val="24"/>
            <w:szCs w:val="24"/>
            <w:lang w:val="en-GB"/>
          </w:rPr>
          <w:t>Safe Houses</w:t>
        </w:r>
      </w:hyperlink>
      <w:r w:rsidRPr="005B2E8C">
        <w:rPr>
          <w:rFonts w:cstheme="minorHAnsi"/>
          <w:sz w:val="24"/>
          <w:szCs w:val="24"/>
          <w:lang w:val="en-GB"/>
        </w:rPr>
        <w:t xml:space="preserve"> / </w:t>
      </w:r>
      <w:r w:rsidRPr="005B2E8C">
        <w:rPr>
          <w:rFonts w:cstheme="minorHAnsi"/>
          <w:i/>
          <w:sz w:val="24"/>
          <w:szCs w:val="24"/>
          <w:lang w:val="en-GB"/>
        </w:rPr>
        <w:t>Medica Zenica</w:t>
      </w:r>
      <w:r w:rsidRPr="005B2E8C">
        <w:rPr>
          <w:rFonts w:cstheme="minorHAnsi"/>
          <w:sz w:val="24"/>
          <w:szCs w:val="24"/>
          <w:lang w:val="en-GB"/>
        </w:rPr>
        <w:t xml:space="preserve"> are structures for victims of violence in general, which also welcome child victims of sexual abuse. Children in the safe house are provided therapy and assisted in making contacts with with relevant government agencies (police, Social Service center, judiciary, Prosecutor’s Office, Municipality administration and other institutions) and other non-governmental organizations for comprehensively exercising their rights and fulfilling their needs. During their stay in the houses they are also involved in education and upbringing processes.</w:t>
      </w:r>
    </w:p>
    <w:p w14:paraId="3487F4AD" w14:textId="77777777" w:rsidR="00D23A87"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p>
    <w:p w14:paraId="47F8BFBE" w14:textId="0783F444" w:rsidR="00006029" w:rsidRPr="00A1513F" w:rsidRDefault="00006029" w:rsidP="00F93C3F">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r w:rsidRPr="00F93C3F">
        <w:rPr>
          <w:rFonts w:cstheme="minorHAnsi"/>
          <w:sz w:val="24"/>
          <w:szCs w:val="24"/>
          <w:lang w:val="en-GB"/>
        </w:rPr>
        <w:t xml:space="preserve">In </w:t>
      </w:r>
      <w:r w:rsidRPr="00F93C3F">
        <w:rPr>
          <w:rFonts w:cstheme="minorHAnsi"/>
          <w:b/>
          <w:sz w:val="24"/>
          <w:szCs w:val="24"/>
          <w:lang w:val="en-GB"/>
        </w:rPr>
        <w:t>Denmark</w:t>
      </w:r>
      <w:r w:rsidRPr="00F93C3F">
        <w:rPr>
          <w:rFonts w:cstheme="minorHAnsi"/>
          <w:sz w:val="24"/>
          <w:szCs w:val="24"/>
          <w:lang w:val="en-GB"/>
        </w:rPr>
        <w:t xml:space="preserve"> a number of Children´s Houses/</w:t>
      </w:r>
      <w:r w:rsidR="00F93C3F" w:rsidRPr="00F93C3F">
        <w:rPr>
          <w:rFonts w:cstheme="minorHAnsi"/>
          <w:i/>
          <w:sz w:val="24"/>
          <w:szCs w:val="24"/>
          <w:lang w:val="en-GB"/>
        </w:rPr>
        <w:t>Børnehuse</w:t>
      </w:r>
      <w:r w:rsidR="00F93C3F" w:rsidRPr="00F93C3F">
        <w:rPr>
          <w:rFonts w:cstheme="minorHAnsi"/>
          <w:sz w:val="24"/>
          <w:szCs w:val="24"/>
          <w:lang w:val="en-GB"/>
        </w:rPr>
        <w:t xml:space="preserve"> </w:t>
      </w:r>
      <w:r w:rsidRPr="00F93C3F">
        <w:rPr>
          <w:rFonts w:cstheme="minorHAnsi"/>
          <w:sz w:val="24"/>
          <w:szCs w:val="24"/>
          <w:lang w:val="en-GB"/>
        </w:rPr>
        <w:t xml:space="preserve">have been set up </w:t>
      </w:r>
      <w:r w:rsidR="00A63DEF" w:rsidRPr="00F93C3F">
        <w:rPr>
          <w:rFonts w:cstheme="minorHAnsi"/>
          <w:sz w:val="24"/>
          <w:szCs w:val="24"/>
          <w:lang w:val="en-GB"/>
        </w:rPr>
        <w:t xml:space="preserve">to </w:t>
      </w:r>
      <w:r w:rsidRPr="00F93C3F">
        <w:rPr>
          <w:rFonts w:cstheme="minorHAnsi"/>
          <w:sz w:val="24"/>
          <w:szCs w:val="24"/>
          <w:lang w:val="en-GB"/>
        </w:rPr>
        <w:t xml:space="preserve">provide </w:t>
      </w:r>
      <w:r w:rsidR="00AD692C" w:rsidRPr="00F93C3F">
        <w:rPr>
          <w:rFonts w:cstheme="minorHAnsi"/>
          <w:sz w:val="24"/>
          <w:szCs w:val="24"/>
          <w:lang w:val="en-GB"/>
        </w:rPr>
        <w:t xml:space="preserve">a </w:t>
      </w:r>
      <w:r w:rsidRPr="00F93C3F">
        <w:rPr>
          <w:rFonts w:cstheme="minorHAnsi"/>
          <w:sz w:val="24"/>
          <w:szCs w:val="24"/>
          <w:lang w:val="en-GB"/>
        </w:rPr>
        <w:t>nationwide framewo</w:t>
      </w:r>
      <w:r w:rsidR="00AD692C" w:rsidRPr="00F93C3F">
        <w:rPr>
          <w:rFonts w:cstheme="minorHAnsi"/>
          <w:sz w:val="24"/>
          <w:szCs w:val="24"/>
          <w:lang w:val="en-GB"/>
        </w:rPr>
        <w:t>rk for child-friendly and multi</w:t>
      </w:r>
      <w:r w:rsidRPr="00F93C3F">
        <w:rPr>
          <w:rFonts w:cstheme="minorHAnsi"/>
          <w:sz w:val="24"/>
          <w:szCs w:val="24"/>
          <w:lang w:val="en-GB"/>
        </w:rPr>
        <w:t>agency investigation of child abuse, including sexual abuse</w:t>
      </w:r>
      <w:r w:rsidR="00B05A25" w:rsidRPr="00F93C3F">
        <w:rPr>
          <w:rFonts w:cstheme="minorHAnsi"/>
          <w:sz w:val="24"/>
          <w:szCs w:val="24"/>
          <w:lang w:val="en-GB"/>
        </w:rPr>
        <w:t xml:space="preserve">. </w:t>
      </w:r>
      <w:r w:rsidRPr="00F93C3F">
        <w:rPr>
          <w:rFonts w:cstheme="minorHAnsi"/>
          <w:sz w:val="24"/>
          <w:szCs w:val="24"/>
          <w:lang w:val="en-GB"/>
        </w:rPr>
        <w:t>This includes a mandatory referral of cases to</w:t>
      </w:r>
      <w:r w:rsidR="00B05A25" w:rsidRPr="00F93C3F">
        <w:rPr>
          <w:rFonts w:cstheme="minorHAnsi"/>
          <w:sz w:val="24"/>
          <w:szCs w:val="24"/>
          <w:lang w:val="en-GB"/>
        </w:rPr>
        <w:t xml:space="preserve"> the</w:t>
      </w:r>
      <w:r w:rsidRPr="00F93C3F">
        <w:rPr>
          <w:rFonts w:cstheme="minorHAnsi"/>
          <w:sz w:val="24"/>
          <w:szCs w:val="24"/>
          <w:lang w:val="en-GB"/>
        </w:rPr>
        <w:t xml:space="preserve"> </w:t>
      </w:r>
      <w:r w:rsidR="00F93C3F" w:rsidRPr="00F93C3F">
        <w:rPr>
          <w:rFonts w:cstheme="minorHAnsi"/>
          <w:i/>
          <w:sz w:val="24"/>
          <w:szCs w:val="24"/>
          <w:lang w:val="en-GB"/>
        </w:rPr>
        <w:t>Børnehuse</w:t>
      </w:r>
      <w:r w:rsidR="00F93C3F" w:rsidRPr="00F93C3F">
        <w:rPr>
          <w:rFonts w:cstheme="minorHAnsi"/>
          <w:sz w:val="24"/>
          <w:szCs w:val="24"/>
          <w:lang w:val="en-GB"/>
        </w:rPr>
        <w:t xml:space="preserve"> </w:t>
      </w:r>
      <w:r w:rsidR="00B05A25" w:rsidRPr="00F93C3F">
        <w:rPr>
          <w:rFonts w:cstheme="minorHAnsi"/>
          <w:sz w:val="24"/>
          <w:szCs w:val="24"/>
          <w:lang w:val="en-GB"/>
        </w:rPr>
        <w:t xml:space="preserve"> if either the police or the health service sectors are involved in the investigation of alleged sexual abuse in addition to the municipal authorities. In the </w:t>
      </w:r>
      <w:r w:rsidR="00F93C3F" w:rsidRPr="00F93C3F">
        <w:rPr>
          <w:rFonts w:cstheme="minorHAnsi"/>
          <w:i/>
          <w:sz w:val="24"/>
          <w:szCs w:val="24"/>
          <w:lang w:val="en-GB"/>
        </w:rPr>
        <w:t>Børnehuse</w:t>
      </w:r>
      <w:r w:rsidR="00B05A25" w:rsidRPr="00F93C3F">
        <w:rPr>
          <w:rFonts w:cstheme="minorHAnsi"/>
          <w:sz w:val="24"/>
          <w:szCs w:val="24"/>
          <w:lang w:val="en-GB"/>
        </w:rPr>
        <w:t>, the police, the prosecution service, authorized healthcare professionals and the municipal authorities work and cooperate to help the child. In this respect the authorities can exchange information in relation to the case regarding private matters concerning the child’s personal and family circumstances where the exchange is considered necessary for the child’s health and development</w:t>
      </w:r>
      <w:r w:rsidRPr="00F93C3F">
        <w:rPr>
          <w:rFonts w:cstheme="minorHAnsi"/>
          <w:sz w:val="24"/>
          <w:szCs w:val="24"/>
          <w:lang w:val="en-GB"/>
        </w:rPr>
        <w:t>.</w:t>
      </w:r>
    </w:p>
    <w:p w14:paraId="08B5F806" w14:textId="77777777" w:rsidR="00006029" w:rsidRPr="005B2E8C" w:rsidRDefault="00006029"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p>
    <w:p w14:paraId="5EC24E96" w14:textId="77777777"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r w:rsidRPr="005B2E8C">
        <w:rPr>
          <w:rFonts w:cstheme="minorHAnsi"/>
          <w:sz w:val="24"/>
          <w:szCs w:val="24"/>
          <w:lang w:val="en-GB"/>
        </w:rPr>
        <w:t xml:space="preserve">In </w:t>
      </w:r>
      <w:r w:rsidRPr="005B2E8C">
        <w:rPr>
          <w:rFonts w:cstheme="minorHAnsi"/>
          <w:b/>
          <w:sz w:val="24"/>
          <w:szCs w:val="24"/>
          <w:lang w:val="en-GB"/>
        </w:rPr>
        <w:t>Denmark,</w:t>
      </w:r>
      <w:r w:rsidRPr="005B2E8C">
        <w:rPr>
          <w:rFonts w:cstheme="minorHAnsi"/>
          <w:sz w:val="24"/>
          <w:szCs w:val="24"/>
          <w:lang w:val="en-GB"/>
        </w:rPr>
        <w:t xml:space="preserve"> a child victim receives the name and telephone number of a contact person from the police service whom she/he may call and talk to about the case.</w:t>
      </w:r>
    </w:p>
    <w:p w14:paraId="5F4DC41B" w14:textId="77777777"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p>
    <w:p w14:paraId="6D9954FF" w14:textId="73046301"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r w:rsidRPr="005B2E8C">
        <w:rPr>
          <w:rFonts w:cstheme="minorHAnsi"/>
          <w:sz w:val="24"/>
          <w:szCs w:val="24"/>
          <w:lang w:val="en-GB"/>
        </w:rPr>
        <w:t xml:space="preserve">In </w:t>
      </w:r>
      <w:r w:rsidRPr="005B2E8C">
        <w:rPr>
          <w:rFonts w:cstheme="minorHAnsi"/>
          <w:b/>
          <w:sz w:val="24"/>
          <w:szCs w:val="24"/>
          <w:lang w:val="en-GB"/>
        </w:rPr>
        <w:t>France,</w:t>
      </w:r>
      <w:r w:rsidRPr="005B2E8C">
        <w:rPr>
          <w:rFonts w:cstheme="minorHAnsi"/>
          <w:sz w:val="24"/>
          <w:szCs w:val="24"/>
          <w:lang w:val="en-GB"/>
        </w:rPr>
        <w:t xml:space="preserve"> national law provides that non-governmental organisations may assist the child throughout his or her hearings. </w:t>
      </w:r>
    </w:p>
    <w:p w14:paraId="72151A16" w14:textId="3189E55E" w:rsidR="008007C7" w:rsidRDefault="008007C7">
      <w:pPr>
        <w:rPr>
          <w:rFonts w:cstheme="minorHAnsi"/>
          <w:b/>
          <w:sz w:val="24"/>
          <w:szCs w:val="24"/>
          <w:lang w:val="en-GB"/>
        </w:rPr>
      </w:pPr>
    </w:p>
    <w:p w14:paraId="0385F808" w14:textId="067FDB84" w:rsidR="00D23A87" w:rsidRPr="005B2E8C" w:rsidRDefault="00D23A87"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b/>
          <w:sz w:val="24"/>
          <w:szCs w:val="24"/>
          <w:lang w:val="en-GB"/>
        </w:rPr>
      </w:pPr>
      <w:r w:rsidRPr="005B2E8C">
        <w:rPr>
          <w:rFonts w:cstheme="minorHAnsi"/>
          <w:b/>
          <w:sz w:val="24"/>
          <w:szCs w:val="24"/>
          <w:lang w:val="en-GB"/>
        </w:rPr>
        <w:t>Recommendations for the measures to be taken to improve the implementation in practice of the Lanzarote Convention</w:t>
      </w:r>
    </w:p>
    <w:p w14:paraId="4588F983" w14:textId="77777777" w:rsidR="00D23A87" w:rsidRPr="005B2E8C" w:rsidRDefault="00D23A87"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p>
    <w:p w14:paraId="32D8EFAE" w14:textId="77777777" w:rsidR="00D23A87" w:rsidRPr="005B2E8C" w:rsidRDefault="00D23A87"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sidRPr="005B2E8C">
        <w:rPr>
          <w:rFonts w:cstheme="minorHAnsi"/>
          <w:sz w:val="24"/>
          <w:szCs w:val="24"/>
          <w:lang w:val="en-GB"/>
        </w:rPr>
        <w:t>The Lanzarote Committee:</w:t>
      </w:r>
    </w:p>
    <w:p w14:paraId="54E84B94" w14:textId="77777777" w:rsidR="000A4EDF" w:rsidRPr="005B2E8C" w:rsidRDefault="000A4EDF"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p>
    <w:p w14:paraId="24FC6656" w14:textId="56FA98DF" w:rsidR="00D23A87" w:rsidRPr="005B2E8C" w:rsidRDefault="000A4EDF" w:rsidP="00B04528">
      <w:pPr>
        <w:pStyle w:val="Standard1"/>
        <w:numPr>
          <w:ilvl w:val="0"/>
          <w:numId w:val="36"/>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sidRPr="005B2E8C">
        <w:rPr>
          <w:rFonts w:cstheme="minorHAnsi"/>
          <w:sz w:val="24"/>
          <w:szCs w:val="24"/>
          <w:lang w:val="en-GB"/>
        </w:rPr>
        <w:t>C</w:t>
      </w:r>
      <w:r w:rsidR="00D23A87" w:rsidRPr="005B2E8C">
        <w:rPr>
          <w:rFonts w:cstheme="minorHAnsi"/>
          <w:sz w:val="24"/>
          <w:szCs w:val="24"/>
          <w:lang w:val="en-GB"/>
        </w:rPr>
        <w:t>onsiders that when sexual abuse is inflicted by someone in the child’s circle of trust, the child victim is in a particularly delicate situation of having to report a crime made by someone who he or she trusted, respected and possibly loved. This situation which can create a serious disturbance on the child’s family life and overall wellbeing, needs to be addressed specifically by Parties</w:t>
      </w:r>
      <w:r w:rsidR="00AE6894">
        <w:rPr>
          <w:rFonts w:cstheme="minorHAnsi"/>
          <w:sz w:val="24"/>
          <w:szCs w:val="24"/>
          <w:lang w:val="en-GB"/>
        </w:rPr>
        <w:t>;</w:t>
      </w:r>
      <w:r w:rsidR="00AE6894" w:rsidRPr="005B2E8C">
        <w:rPr>
          <w:rFonts w:cstheme="minorHAnsi"/>
          <w:sz w:val="24"/>
          <w:szCs w:val="24"/>
          <w:lang w:val="en-GB"/>
        </w:rPr>
        <w:t xml:space="preserve"> </w:t>
      </w:r>
    </w:p>
    <w:p w14:paraId="01EEBBBA" w14:textId="77777777" w:rsidR="00D23A87" w:rsidRPr="005B2E8C" w:rsidRDefault="00D23A87"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p>
    <w:p w14:paraId="3EA470D0" w14:textId="66C7877D" w:rsidR="00D23A87" w:rsidRPr="005B2E8C" w:rsidRDefault="000A4EDF" w:rsidP="00B04528">
      <w:pPr>
        <w:pStyle w:val="Standard1"/>
        <w:numPr>
          <w:ilvl w:val="0"/>
          <w:numId w:val="36"/>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sidRPr="005B2E8C">
        <w:rPr>
          <w:rFonts w:cstheme="minorHAnsi"/>
          <w:sz w:val="24"/>
          <w:szCs w:val="24"/>
          <w:lang w:val="en-GB"/>
        </w:rPr>
        <w:lastRenderedPageBreak/>
        <w:t>C</w:t>
      </w:r>
      <w:r w:rsidR="00D23A87" w:rsidRPr="005B2E8C">
        <w:rPr>
          <w:rFonts w:cstheme="minorHAnsi"/>
          <w:sz w:val="24"/>
          <w:szCs w:val="24"/>
          <w:lang w:val="en-GB"/>
        </w:rPr>
        <w:t>onsiders that information and advice should be provided to child victims in a manner adapted to their age and maturity, in a language they understand and which is gender and cultural sensitive</w:t>
      </w:r>
      <w:r w:rsidR="00AE6894">
        <w:rPr>
          <w:rFonts w:cstheme="minorHAnsi"/>
          <w:sz w:val="24"/>
          <w:szCs w:val="24"/>
          <w:lang w:val="en-GB"/>
        </w:rPr>
        <w:t>;</w:t>
      </w:r>
    </w:p>
    <w:p w14:paraId="4588B5C7" w14:textId="77777777" w:rsidR="00D23A87" w:rsidRPr="005B2E8C" w:rsidRDefault="00D23A87"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p>
    <w:p w14:paraId="543A9E19" w14:textId="63574283" w:rsidR="00B06E64" w:rsidRDefault="000A4EDF" w:rsidP="00B04528">
      <w:pPr>
        <w:pStyle w:val="Standard1"/>
        <w:numPr>
          <w:ilvl w:val="0"/>
          <w:numId w:val="36"/>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sidRPr="00DA7345">
        <w:rPr>
          <w:rFonts w:cstheme="minorHAnsi"/>
          <w:sz w:val="24"/>
          <w:szCs w:val="24"/>
          <w:lang w:val="en-GB"/>
        </w:rPr>
        <w:t>C</w:t>
      </w:r>
      <w:r w:rsidR="00D23A87" w:rsidRPr="00DA7345">
        <w:rPr>
          <w:rFonts w:cstheme="minorHAnsi"/>
          <w:sz w:val="24"/>
          <w:szCs w:val="24"/>
          <w:lang w:val="en-GB"/>
        </w:rPr>
        <w:t xml:space="preserve">onsiders that Parties should address and encourage as much as possible the </w:t>
      </w:r>
      <w:r w:rsidR="00D42778" w:rsidRPr="00DA7345">
        <w:rPr>
          <w:rFonts w:cstheme="minorHAnsi"/>
          <w:sz w:val="24"/>
          <w:szCs w:val="24"/>
          <w:lang w:val="en-GB"/>
        </w:rPr>
        <w:t xml:space="preserve">coordination and collaboration </w:t>
      </w:r>
      <w:r w:rsidR="00D23A87" w:rsidRPr="00DA7345">
        <w:rPr>
          <w:rFonts w:cstheme="minorHAnsi"/>
          <w:sz w:val="24"/>
          <w:szCs w:val="24"/>
          <w:lang w:val="en-GB"/>
        </w:rPr>
        <w:t xml:space="preserve">of the different players who intervene for and with the child victim during criminal proceedings. This comprehensive and interdisciplinary approach offers extra support to the child victim and in some cases, the possibility for intervention not to be delayed and </w:t>
      </w:r>
      <w:r w:rsidR="007E3525">
        <w:rPr>
          <w:rFonts w:cstheme="minorHAnsi"/>
          <w:sz w:val="24"/>
          <w:szCs w:val="24"/>
          <w:lang w:val="en-GB"/>
        </w:rPr>
        <w:t xml:space="preserve">approptiate support </w:t>
      </w:r>
      <w:r w:rsidR="00D23A87" w:rsidRPr="00DA7345">
        <w:rPr>
          <w:rFonts w:cstheme="minorHAnsi"/>
          <w:sz w:val="24"/>
          <w:szCs w:val="24"/>
          <w:lang w:val="en-GB"/>
        </w:rPr>
        <w:t>to be provided immediately after the disclosure</w:t>
      </w:r>
      <w:r w:rsidR="0012136D">
        <w:rPr>
          <w:rFonts w:cstheme="minorHAnsi"/>
          <w:sz w:val="24"/>
          <w:szCs w:val="24"/>
          <w:lang w:val="en-GB"/>
        </w:rPr>
        <w:t>;</w:t>
      </w:r>
    </w:p>
    <w:p w14:paraId="5E2543FC" w14:textId="77777777" w:rsidR="0012136D" w:rsidRDefault="0012136D" w:rsidP="0012136D">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p>
    <w:p w14:paraId="52C79E39" w14:textId="7C44BE87" w:rsidR="003D6EC1" w:rsidRPr="003D6EC1" w:rsidRDefault="00311412" w:rsidP="003D6EC1">
      <w:pPr>
        <w:pStyle w:val="Standard1"/>
        <w:numPr>
          <w:ilvl w:val="0"/>
          <w:numId w:val="36"/>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Pr>
          <w:rFonts w:cstheme="minorHAnsi"/>
          <w:sz w:val="24"/>
          <w:szCs w:val="24"/>
          <w:lang w:val="en-GB"/>
        </w:rPr>
        <w:t>Invites</w:t>
      </w:r>
      <w:r w:rsidR="000D70DA">
        <w:rPr>
          <w:rFonts w:cstheme="minorHAnsi"/>
          <w:sz w:val="24"/>
          <w:szCs w:val="24"/>
          <w:lang w:val="en-GB"/>
        </w:rPr>
        <w:t xml:space="preserve"> Parties </w:t>
      </w:r>
      <w:r>
        <w:rPr>
          <w:rFonts w:cstheme="minorHAnsi"/>
          <w:sz w:val="24"/>
          <w:szCs w:val="24"/>
          <w:lang w:val="en-GB"/>
        </w:rPr>
        <w:t>to ensure that the different agencies involved in the coordination and collaboration concerning child sexual abuse are allowed to share pers</w:t>
      </w:r>
      <w:r w:rsidR="0012136D">
        <w:rPr>
          <w:rFonts w:cstheme="minorHAnsi"/>
          <w:sz w:val="24"/>
          <w:szCs w:val="24"/>
          <w:lang w:val="en-GB"/>
        </w:rPr>
        <w:t>onal information as appropriate;</w:t>
      </w:r>
    </w:p>
    <w:p w14:paraId="3BB6116F" w14:textId="77777777" w:rsidR="003D6EC1" w:rsidRPr="003D6EC1" w:rsidRDefault="003D6EC1" w:rsidP="003D6EC1">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p>
    <w:p w14:paraId="66993D77" w14:textId="667899ED" w:rsidR="003D6EC1" w:rsidRDefault="003D6EC1" w:rsidP="0012136D">
      <w:pPr>
        <w:pStyle w:val="Standard1"/>
        <w:numPr>
          <w:ilvl w:val="0"/>
          <w:numId w:val="36"/>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Pr>
          <w:rFonts w:cstheme="minorHAnsi"/>
          <w:sz w:val="24"/>
          <w:szCs w:val="24"/>
          <w:lang w:val="en-GB"/>
        </w:rPr>
        <w:t>I</w:t>
      </w:r>
      <w:r w:rsidRPr="006D295E">
        <w:rPr>
          <w:rFonts w:cstheme="minorHAnsi"/>
          <w:sz w:val="24"/>
          <w:szCs w:val="24"/>
          <w:lang w:val="en-GB"/>
        </w:rPr>
        <w:t xml:space="preserve">nvites Parties to provide for interviewing the child without informing in advance the parents/legal </w:t>
      </w:r>
      <w:r>
        <w:rPr>
          <w:rFonts w:cstheme="minorHAnsi"/>
          <w:sz w:val="24"/>
          <w:szCs w:val="24"/>
          <w:lang w:val="en-GB"/>
        </w:rPr>
        <w:t>guardians</w:t>
      </w:r>
      <w:r w:rsidRPr="006D295E">
        <w:rPr>
          <w:rFonts w:cstheme="minorHAnsi"/>
          <w:sz w:val="24"/>
          <w:szCs w:val="24"/>
          <w:lang w:val="en-GB"/>
        </w:rPr>
        <w:t xml:space="preserve"> or acquiring their prior consent in cases in which there is a reasonable suspicion of sexual abuse in the circle of trust and there is a reason to believe that parents/legal </w:t>
      </w:r>
      <w:r>
        <w:rPr>
          <w:rFonts w:cstheme="minorHAnsi"/>
          <w:sz w:val="24"/>
          <w:szCs w:val="24"/>
          <w:lang w:val="en-GB"/>
        </w:rPr>
        <w:t>guardians</w:t>
      </w:r>
      <w:r w:rsidRPr="006D295E">
        <w:rPr>
          <w:rFonts w:cstheme="minorHAnsi"/>
          <w:sz w:val="24"/>
          <w:szCs w:val="24"/>
          <w:lang w:val="en-GB"/>
        </w:rPr>
        <w:t xml:space="preserve"> may prevent a child from disclosing sexual abuse</w:t>
      </w:r>
      <w:r>
        <w:rPr>
          <w:rFonts w:cstheme="minorHAnsi"/>
          <w:sz w:val="24"/>
          <w:szCs w:val="24"/>
          <w:lang w:val="en-GB"/>
        </w:rPr>
        <w:t>.</w:t>
      </w:r>
    </w:p>
    <w:p w14:paraId="7D9DC2F9" w14:textId="0D2C3137" w:rsidR="00136794" w:rsidRDefault="00136794" w:rsidP="00DD2C52">
      <w:pPr>
        <w:rPr>
          <w:rFonts w:cstheme="minorHAnsi"/>
          <w:sz w:val="24"/>
          <w:szCs w:val="24"/>
          <w:lang w:val="en-GB"/>
        </w:rPr>
      </w:pPr>
    </w:p>
    <w:p w14:paraId="7368B084" w14:textId="77777777" w:rsidR="003D6EC1" w:rsidRDefault="003D6EC1" w:rsidP="00DD2C52">
      <w:pPr>
        <w:rPr>
          <w:rFonts w:cstheme="minorHAnsi"/>
          <w:sz w:val="24"/>
          <w:szCs w:val="24"/>
          <w:lang w:val="en-GB"/>
        </w:rPr>
      </w:pPr>
    </w:p>
    <w:p w14:paraId="03F53BE3" w14:textId="15E3CD20" w:rsidR="00D23A87" w:rsidRPr="00117098" w:rsidRDefault="00B06E64" w:rsidP="00910A30">
      <w:pPr>
        <w:pStyle w:val="Heading2"/>
        <w:spacing w:before="0"/>
        <w:ind w:left="-142" w:right="-472" w:firstLine="4"/>
        <w:jc w:val="both"/>
        <w:rPr>
          <w:rFonts w:asciiTheme="minorHAnsi" w:hAnsiTheme="minorHAnsi" w:cstheme="minorHAnsi"/>
          <w:sz w:val="28"/>
          <w:szCs w:val="28"/>
          <w:lang w:val="en-GB"/>
        </w:rPr>
      </w:pPr>
      <w:bookmarkStart w:id="32" w:name="_Toc434935094"/>
      <w:bookmarkStart w:id="33" w:name="_Toc434939530"/>
      <w:r w:rsidRPr="00117098">
        <w:rPr>
          <w:rFonts w:asciiTheme="minorHAnsi" w:hAnsiTheme="minorHAnsi" w:cstheme="minorHAnsi"/>
          <w:sz w:val="28"/>
          <w:szCs w:val="28"/>
          <w:lang w:val="en-GB"/>
        </w:rPr>
        <w:t xml:space="preserve">III.2 </w:t>
      </w:r>
      <w:r w:rsidRPr="00117098">
        <w:rPr>
          <w:rFonts w:asciiTheme="minorHAnsi" w:hAnsiTheme="minorHAnsi" w:cstheme="minorHAnsi"/>
          <w:sz w:val="28"/>
          <w:szCs w:val="28"/>
          <w:lang w:val="en-GB"/>
        </w:rPr>
        <w:tab/>
      </w:r>
      <w:r w:rsidR="00C55380" w:rsidRPr="00117098">
        <w:rPr>
          <w:rFonts w:asciiTheme="minorHAnsi" w:hAnsiTheme="minorHAnsi" w:cstheme="minorHAnsi"/>
          <w:sz w:val="28"/>
          <w:szCs w:val="28"/>
          <w:lang w:val="en-GB"/>
        </w:rPr>
        <w:t xml:space="preserve">Article 14§3, </w:t>
      </w:r>
      <w:r w:rsidR="00AE6894" w:rsidRPr="00117098">
        <w:rPr>
          <w:rFonts w:asciiTheme="minorHAnsi" w:hAnsiTheme="minorHAnsi" w:cstheme="minorHAnsi"/>
          <w:sz w:val="28"/>
          <w:szCs w:val="28"/>
          <w:lang w:val="en-GB"/>
        </w:rPr>
        <w:t>2</w:t>
      </w:r>
      <w:r w:rsidR="00AE6894" w:rsidRPr="00117098">
        <w:rPr>
          <w:rFonts w:asciiTheme="minorHAnsi" w:hAnsiTheme="minorHAnsi" w:cstheme="minorHAnsi"/>
          <w:sz w:val="28"/>
          <w:szCs w:val="28"/>
          <w:vertAlign w:val="superscript"/>
          <w:lang w:val="en-GB"/>
        </w:rPr>
        <w:t>nd</w:t>
      </w:r>
      <w:r w:rsidR="00AE6894" w:rsidRPr="00117098">
        <w:rPr>
          <w:rFonts w:asciiTheme="minorHAnsi" w:hAnsiTheme="minorHAnsi" w:cstheme="minorHAnsi"/>
          <w:sz w:val="28"/>
          <w:szCs w:val="28"/>
          <w:lang w:val="en-GB"/>
        </w:rPr>
        <w:t xml:space="preserve"> </w:t>
      </w:r>
      <w:r w:rsidR="00C55380" w:rsidRPr="00117098">
        <w:rPr>
          <w:rFonts w:asciiTheme="minorHAnsi" w:hAnsiTheme="minorHAnsi" w:cstheme="minorHAnsi"/>
          <w:sz w:val="28"/>
          <w:szCs w:val="28"/>
          <w:lang w:val="en-GB"/>
        </w:rPr>
        <w:t>indent: Removing the victim from his/her family environment when parents or persons who have care of him/her are involved in his/her sexual abuse</w:t>
      </w:r>
      <w:r w:rsidR="00D23A87" w:rsidRPr="00117098">
        <w:rPr>
          <w:rStyle w:val="FootnoteReference"/>
          <w:rFonts w:asciiTheme="minorHAnsi" w:hAnsiTheme="minorHAnsi" w:cstheme="minorHAnsi"/>
          <w:b w:val="0"/>
          <w:sz w:val="28"/>
          <w:szCs w:val="28"/>
          <w:lang w:val="en-GB"/>
        </w:rPr>
        <w:footnoteReference w:id="22"/>
      </w:r>
      <w:bookmarkEnd w:id="32"/>
      <w:bookmarkEnd w:id="33"/>
    </w:p>
    <w:p w14:paraId="09EA6D94" w14:textId="77777777" w:rsidR="009D1874" w:rsidRPr="005B2E8C" w:rsidRDefault="009D1874" w:rsidP="00B04528">
      <w:pPr>
        <w:ind w:right="-472"/>
        <w:jc w:val="both"/>
        <w:rPr>
          <w:rFonts w:cstheme="minorHAnsi"/>
          <w:sz w:val="24"/>
          <w:szCs w:val="24"/>
          <w:lang w:val="en-GB"/>
        </w:rPr>
      </w:pPr>
    </w:p>
    <w:p w14:paraId="72071E2C" w14:textId="77777777" w:rsidR="00D23A87" w:rsidRPr="00CC4ADA" w:rsidRDefault="00D23A87" w:rsidP="005F309D">
      <w:pPr>
        <w:pStyle w:val="ArticleNo"/>
        <w:pBdr>
          <w:top w:val="single" w:sz="4" w:space="1" w:color="auto"/>
          <w:left w:val="single" w:sz="4" w:space="4" w:color="auto"/>
          <w:bottom w:val="single" w:sz="4" w:space="1" w:color="auto"/>
          <w:right w:val="single" w:sz="4" w:space="4" w:color="auto"/>
        </w:pBdr>
        <w:tabs>
          <w:tab w:val="clear" w:pos="567"/>
          <w:tab w:val="left" w:pos="480"/>
          <w:tab w:val="left" w:pos="840"/>
          <w:tab w:val="left" w:pos="1320"/>
          <w:tab w:val="left" w:pos="1680"/>
          <w:tab w:val="left" w:pos="2160"/>
        </w:tabs>
        <w:spacing w:before="0" w:after="0"/>
        <w:ind w:left="840" w:right="-472" w:hanging="840"/>
        <w:jc w:val="both"/>
        <w:rPr>
          <w:rFonts w:asciiTheme="minorHAnsi" w:hAnsiTheme="minorHAnsi" w:cstheme="minorHAnsi"/>
          <w:b/>
          <w:sz w:val="20"/>
          <w:szCs w:val="20"/>
        </w:rPr>
      </w:pPr>
      <w:bookmarkStart w:id="34" w:name="_Toc434853910"/>
      <w:bookmarkStart w:id="35" w:name="_Toc434854140"/>
      <w:bookmarkStart w:id="36" w:name="_Toc434933203"/>
      <w:bookmarkStart w:id="37" w:name="_Toc434934084"/>
      <w:bookmarkStart w:id="38" w:name="_Toc434935095"/>
      <w:bookmarkStart w:id="39" w:name="_Toc434935138"/>
      <w:bookmarkStart w:id="40" w:name="_Toc434939531"/>
      <w:r w:rsidRPr="00CC4ADA">
        <w:rPr>
          <w:rFonts w:asciiTheme="minorHAnsi" w:hAnsiTheme="minorHAnsi" w:cstheme="minorHAnsi"/>
          <w:b/>
          <w:sz w:val="20"/>
          <w:szCs w:val="20"/>
        </w:rPr>
        <w:t>Article 14 – Assistance to victims</w:t>
      </w:r>
      <w:bookmarkEnd w:id="34"/>
      <w:bookmarkEnd w:id="35"/>
      <w:bookmarkEnd w:id="36"/>
      <w:bookmarkEnd w:id="37"/>
      <w:bookmarkEnd w:id="38"/>
      <w:bookmarkEnd w:id="39"/>
      <w:bookmarkEnd w:id="40"/>
      <w:r w:rsidRPr="00CC4ADA">
        <w:rPr>
          <w:rFonts w:asciiTheme="minorHAnsi" w:hAnsiTheme="minorHAnsi" w:cstheme="minorHAnsi"/>
          <w:b/>
          <w:sz w:val="20"/>
          <w:szCs w:val="20"/>
        </w:rPr>
        <w:t xml:space="preserve"> </w:t>
      </w:r>
    </w:p>
    <w:p w14:paraId="161D6C5B" w14:textId="77777777" w:rsidR="00D23A87" w:rsidRPr="00CC4ADA" w:rsidRDefault="00D23A87" w:rsidP="005F309D">
      <w:pPr>
        <w:pBdr>
          <w:top w:val="single" w:sz="4" w:space="1" w:color="auto"/>
          <w:left w:val="single" w:sz="4" w:space="4" w:color="auto"/>
          <w:bottom w:val="single" w:sz="4" w:space="1" w:color="auto"/>
          <w:right w:val="single" w:sz="4" w:space="4" w:color="auto"/>
        </w:pBdr>
        <w:tabs>
          <w:tab w:val="left" w:pos="480"/>
          <w:tab w:val="left" w:pos="840"/>
          <w:tab w:val="left" w:pos="1320"/>
          <w:tab w:val="left" w:pos="1680"/>
          <w:tab w:val="left" w:pos="2160"/>
        </w:tabs>
        <w:ind w:left="840" w:right="-472" w:hanging="840"/>
        <w:jc w:val="both"/>
        <w:rPr>
          <w:rFonts w:cstheme="minorHAnsi"/>
          <w:i/>
          <w:sz w:val="20"/>
          <w:szCs w:val="20"/>
          <w:lang w:val="en-GB"/>
        </w:rPr>
      </w:pPr>
      <w:r w:rsidRPr="00CC4ADA">
        <w:rPr>
          <w:rFonts w:cstheme="minorHAnsi"/>
          <w:i/>
          <w:sz w:val="20"/>
          <w:szCs w:val="20"/>
          <w:lang w:val="en-GB"/>
        </w:rPr>
        <w:t>(…)</w:t>
      </w:r>
    </w:p>
    <w:p w14:paraId="01D2A7F8" w14:textId="77777777" w:rsidR="00D23A87" w:rsidRPr="00CC4ADA" w:rsidRDefault="00D23A87" w:rsidP="005F309D">
      <w:pPr>
        <w:pBdr>
          <w:top w:val="single" w:sz="4" w:space="1" w:color="auto"/>
          <w:left w:val="single" w:sz="4" w:space="4" w:color="auto"/>
          <w:bottom w:val="single" w:sz="4" w:space="1" w:color="auto"/>
          <w:right w:val="single" w:sz="4" w:space="4" w:color="auto"/>
        </w:pBdr>
        <w:tabs>
          <w:tab w:val="left" w:pos="480"/>
          <w:tab w:val="left" w:pos="567"/>
          <w:tab w:val="left" w:pos="1320"/>
          <w:tab w:val="left" w:pos="1680"/>
          <w:tab w:val="left" w:pos="2160"/>
        </w:tabs>
        <w:ind w:right="-472"/>
        <w:jc w:val="both"/>
        <w:rPr>
          <w:rFonts w:cstheme="minorHAnsi"/>
          <w:i/>
          <w:sz w:val="20"/>
          <w:szCs w:val="20"/>
          <w:lang w:val="en-GB"/>
        </w:rPr>
      </w:pPr>
      <w:r w:rsidRPr="00CC4ADA">
        <w:rPr>
          <w:rFonts w:cstheme="minorHAnsi"/>
          <w:i/>
          <w:sz w:val="20"/>
          <w:szCs w:val="20"/>
          <w:lang w:val="en-GB"/>
        </w:rPr>
        <w:t xml:space="preserve">3 </w:t>
      </w:r>
      <w:r w:rsidRPr="00CC4ADA">
        <w:rPr>
          <w:rFonts w:cstheme="minorHAnsi"/>
          <w:i/>
          <w:sz w:val="20"/>
          <w:szCs w:val="20"/>
          <w:lang w:val="en-GB"/>
        </w:rPr>
        <w:tab/>
        <w:t>When the parents or persons who have care of the child are involved in his or her sexual exploitation or sexual abuse, the intervention procedures taken in application of Article 11, paragraph 1, shall include:</w:t>
      </w:r>
    </w:p>
    <w:p w14:paraId="09827E75" w14:textId="77777777" w:rsidR="00D23A87" w:rsidRPr="00CC4ADA" w:rsidRDefault="00D23A87" w:rsidP="005F309D">
      <w:pPr>
        <w:pBdr>
          <w:top w:val="single" w:sz="4" w:space="1" w:color="auto"/>
          <w:left w:val="single" w:sz="4" w:space="4" w:color="auto"/>
          <w:bottom w:val="single" w:sz="4" w:space="1" w:color="auto"/>
          <w:right w:val="single" w:sz="4" w:space="4" w:color="auto"/>
        </w:pBdr>
        <w:tabs>
          <w:tab w:val="left" w:pos="1320"/>
          <w:tab w:val="left" w:pos="1680"/>
          <w:tab w:val="left" w:pos="2160"/>
        </w:tabs>
        <w:ind w:right="-472"/>
        <w:jc w:val="both"/>
        <w:rPr>
          <w:rFonts w:cstheme="minorHAnsi"/>
          <w:i/>
          <w:sz w:val="20"/>
          <w:szCs w:val="20"/>
          <w:lang w:val="en-GB"/>
        </w:rPr>
      </w:pPr>
      <w:r w:rsidRPr="00CC4ADA">
        <w:rPr>
          <w:rFonts w:cstheme="minorHAnsi"/>
          <w:i/>
          <w:sz w:val="20"/>
          <w:szCs w:val="20"/>
          <w:lang w:val="en-GB"/>
        </w:rPr>
        <w:t>– the possibility of removing the alleged perpetrator;</w:t>
      </w:r>
    </w:p>
    <w:p w14:paraId="6E3A0C2B" w14:textId="77777777" w:rsidR="00D23A87" w:rsidRPr="00CC4ADA" w:rsidRDefault="00D23A87" w:rsidP="005F309D">
      <w:pPr>
        <w:pBdr>
          <w:top w:val="single" w:sz="4" w:space="1" w:color="auto"/>
          <w:left w:val="single" w:sz="4" w:space="4" w:color="auto"/>
          <w:bottom w:val="single" w:sz="4" w:space="1" w:color="auto"/>
          <w:right w:val="single" w:sz="4" w:space="4" w:color="auto"/>
        </w:pBdr>
        <w:tabs>
          <w:tab w:val="left" w:pos="0"/>
          <w:tab w:val="left" w:pos="1320"/>
          <w:tab w:val="left" w:pos="1680"/>
          <w:tab w:val="left" w:pos="2160"/>
        </w:tabs>
        <w:ind w:right="-472"/>
        <w:jc w:val="both"/>
        <w:rPr>
          <w:rFonts w:cstheme="minorHAnsi"/>
          <w:i/>
          <w:sz w:val="20"/>
          <w:szCs w:val="20"/>
          <w:lang w:val="en-GB"/>
        </w:rPr>
      </w:pPr>
      <w:r w:rsidRPr="00CC4ADA">
        <w:rPr>
          <w:rFonts w:cstheme="minorHAnsi"/>
          <w:i/>
          <w:sz w:val="20"/>
          <w:szCs w:val="20"/>
          <w:lang w:val="en-GB"/>
        </w:rPr>
        <w:t>– the possibility of removing the victim from his or her family environment. The conditions and duration of such removal shall be determined in accordance with the best interests of the child.</w:t>
      </w:r>
    </w:p>
    <w:p w14:paraId="5E8F5BEF" w14:textId="77777777" w:rsidR="00117098" w:rsidRDefault="00117098" w:rsidP="005F309D">
      <w:pPr>
        <w:pBdr>
          <w:top w:val="single" w:sz="4" w:space="1" w:color="auto"/>
          <w:left w:val="single" w:sz="4" w:space="4" w:color="auto"/>
          <w:bottom w:val="single" w:sz="4" w:space="1" w:color="auto"/>
          <w:right w:val="single" w:sz="4" w:space="4" w:color="auto"/>
        </w:pBdr>
        <w:tabs>
          <w:tab w:val="left" w:pos="480"/>
          <w:tab w:val="left" w:pos="840"/>
          <w:tab w:val="left" w:pos="1320"/>
          <w:tab w:val="left" w:pos="1680"/>
          <w:tab w:val="left" w:pos="2160"/>
        </w:tabs>
        <w:ind w:left="840" w:right="-472" w:hanging="840"/>
        <w:jc w:val="both"/>
        <w:rPr>
          <w:rFonts w:cstheme="minorHAnsi"/>
          <w:b/>
          <w:i/>
          <w:sz w:val="20"/>
          <w:szCs w:val="20"/>
          <w:lang w:val="en-GB"/>
        </w:rPr>
      </w:pPr>
    </w:p>
    <w:p w14:paraId="2EF5C771" w14:textId="77777777" w:rsidR="00D23A87" w:rsidRPr="00CC4ADA" w:rsidRDefault="00D23A87" w:rsidP="005F309D">
      <w:pPr>
        <w:pBdr>
          <w:top w:val="single" w:sz="4" w:space="1" w:color="auto"/>
          <w:left w:val="single" w:sz="4" w:space="4" w:color="auto"/>
          <w:bottom w:val="single" w:sz="4" w:space="1" w:color="auto"/>
          <w:right w:val="single" w:sz="4" w:space="4" w:color="auto"/>
        </w:pBdr>
        <w:tabs>
          <w:tab w:val="left" w:pos="480"/>
          <w:tab w:val="left" w:pos="840"/>
          <w:tab w:val="left" w:pos="1320"/>
          <w:tab w:val="left" w:pos="1680"/>
          <w:tab w:val="left" w:pos="2160"/>
        </w:tabs>
        <w:ind w:left="840" w:right="-472" w:hanging="840"/>
        <w:jc w:val="both"/>
        <w:rPr>
          <w:rFonts w:cstheme="minorHAnsi"/>
          <w:b/>
          <w:i/>
          <w:sz w:val="20"/>
          <w:szCs w:val="20"/>
          <w:lang w:val="en-GB"/>
        </w:rPr>
      </w:pPr>
      <w:r w:rsidRPr="00CC4ADA">
        <w:rPr>
          <w:rFonts w:cstheme="minorHAnsi"/>
          <w:b/>
          <w:i/>
          <w:sz w:val="20"/>
          <w:szCs w:val="20"/>
          <w:lang w:val="en-GB"/>
        </w:rPr>
        <w:t>Explanatory report</w:t>
      </w:r>
    </w:p>
    <w:p w14:paraId="25F0F432" w14:textId="732ABDA0" w:rsidR="00D23A87" w:rsidRPr="00CC4ADA" w:rsidRDefault="00D23A87" w:rsidP="00117098">
      <w:pPr>
        <w:pBdr>
          <w:top w:val="single" w:sz="4" w:space="1" w:color="auto"/>
          <w:left w:val="single" w:sz="4" w:space="4" w:color="auto"/>
          <w:bottom w:val="single" w:sz="4" w:space="1" w:color="auto"/>
          <w:right w:val="single" w:sz="4" w:space="4" w:color="auto"/>
        </w:pBdr>
        <w:tabs>
          <w:tab w:val="left" w:pos="1680"/>
          <w:tab w:val="left" w:pos="2160"/>
        </w:tabs>
        <w:ind w:left="840" w:right="-472" w:hanging="840"/>
        <w:jc w:val="both"/>
        <w:rPr>
          <w:rFonts w:cstheme="minorHAnsi"/>
          <w:i/>
          <w:sz w:val="20"/>
          <w:szCs w:val="20"/>
          <w:lang w:val="en-GB"/>
        </w:rPr>
      </w:pPr>
      <w:r w:rsidRPr="00CC4ADA">
        <w:rPr>
          <w:rFonts w:cstheme="minorHAnsi"/>
          <w:i/>
          <w:sz w:val="20"/>
          <w:szCs w:val="20"/>
          <w:lang w:val="en-GB"/>
        </w:rPr>
        <w:t>99.</w:t>
      </w:r>
      <w:r w:rsidRPr="00CC4ADA">
        <w:rPr>
          <w:rFonts w:cstheme="minorHAnsi"/>
          <w:i/>
          <w:sz w:val="20"/>
          <w:szCs w:val="20"/>
          <w:lang w:val="en-GB"/>
        </w:rPr>
        <w:tab/>
        <w:t>Paragraph 3 provides for the possibility, where the parents or carers of the victim are involved in the case of sexual exploitation or abuse, of removing either the alleged perpetrator or the victim from the family environment. It is important to stress that this removal should be envisaged as a protection measure for the child and not as a sanction for the alleged perpetrator. (…) The other option may be to remove the child from the family environment. In such case, the length of time of the removal should be determined in the best interests of the child.</w:t>
      </w:r>
    </w:p>
    <w:p w14:paraId="27D4FA35" w14:textId="77777777" w:rsidR="00D23A87" w:rsidRPr="005B2E8C" w:rsidRDefault="00D23A87" w:rsidP="00B04528">
      <w:pPr>
        <w:pStyle w:val="Default"/>
        <w:ind w:right="-472"/>
        <w:jc w:val="both"/>
        <w:rPr>
          <w:rFonts w:asciiTheme="minorHAnsi" w:eastAsia="Calibri" w:hAnsiTheme="minorHAnsi" w:cstheme="minorHAnsi"/>
          <w:bCs/>
          <w:szCs w:val="24"/>
          <w:shd w:val="clear" w:color="auto" w:fill="FFFFFF"/>
          <w:lang w:val="en-GB"/>
        </w:rPr>
      </w:pPr>
    </w:p>
    <w:p w14:paraId="308F8724" w14:textId="3359535C" w:rsidR="00D23A87" w:rsidRDefault="00D23A87"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szCs w:val="24"/>
          <w:lang w:val="en-GB"/>
        </w:rPr>
        <w:t>Article 14 of the Lanzarote Convention sets out the measures that Parties are required to take to assist victims of any of the offences of sexual abuse and sexual exploitation defined in the Convention. In the context of this 1</w:t>
      </w:r>
      <w:r w:rsidRPr="005B2E8C">
        <w:rPr>
          <w:rFonts w:asciiTheme="minorHAnsi" w:hAnsiTheme="minorHAnsi" w:cstheme="minorHAnsi"/>
          <w:szCs w:val="24"/>
          <w:vertAlign w:val="superscript"/>
          <w:lang w:val="en-GB"/>
        </w:rPr>
        <w:t>st</w:t>
      </w:r>
      <w:r w:rsidRPr="005B2E8C">
        <w:rPr>
          <w:rFonts w:asciiTheme="minorHAnsi" w:hAnsiTheme="minorHAnsi" w:cstheme="minorHAnsi"/>
          <w:szCs w:val="24"/>
          <w:lang w:val="en-GB"/>
        </w:rPr>
        <w:t xml:space="preserve"> monitoring report the Committee chose to examine in particular whether and how Parties implement the possibile removal of the victim from his/her </w:t>
      </w:r>
      <w:r w:rsidRPr="005B2E8C">
        <w:rPr>
          <w:rFonts w:asciiTheme="minorHAnsi" w:hAnsiTheme="minorHAnsi" w:cstheme="minorHAnsi"/>
          <w:szCs w:val="24"/>
          <w:lang w:val="en-GB"/>
        </w:rPr>
        <w:lastRenderedPageBreak/>
        <w:t>family environment when parents or persons who care for him/her are involved in his/her sexual abuse in accordance with Article 14§3, 2</w:t>
      </w:r>
      <w:r w:rsidRPr="005B2E8C">
        <w:rPr>
          <w:rFonts w:asciiTheme="minorHAnsi" w:hAnsiTheme="minorHAnsi" w:cstheme="minorHAnsi"/>
          <w:szCs w:val="24"/>
          <w:vertAlign w:val="superscript"/>
          <w:lang w:val="en-GB"/>
        </w:rPr>
        <w:t>nd</w:t>
      </w:r>
      <w:r w:rsidR="00CC4ADA">
        <w:rPr>
          <w:rFonts w:asciiTheme="minorHAnsi" w:hAnsiTheme="minorHAnsi" w:cstheme="minorHAnsi"/>
          <w:szCs w:val="24"/>
          <w:lang w:val="en-GB"/>
        </w:rPr>
        <w:t xml:space="preserve"> indent.</w:t>
      </w:r>
    </w:p>
    <w:p w14:paraId="183B3B29" w14:textId="77777777" w:rsidR="00CC4ADA" w:rsidRPr="005B2E8C" w:rsidRDefault="00CC4ADA" w:rsidP="00B04528">
      <w:pPr>
        <w:pStyle w:val="Default"/>
        <w:ind w:right="-472"/>
        <w:jc w:val="both"/>
        <w:rPr>
          <w:rFonts w:asciiTheme="minorHAnsi" w:hAnsiTheme="minorHAnsi" w:cstheme="minorHAnsi"/>
          <w:szCs w:val="24"/>
          <w:lang w:val="en-GB"/>
        </w:rPr>
      </w:pPr>
    </w:p>
    <w:p w14:paraId="4032E177" w14:textId="5F4107E9" w:rsidR="001519C7" w:rsidRDefault="001519C7"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szCs w:val="24"/>
          <w:lang w:val="en-GB"/>
        </w:rPr>
        <w:t>Before outlining its findings with</w:t>
      </w:r>
      <w:r w:rsidR="00D23A87" w:rsidRPr="005B2E8C">
        <w:rPr>
          <w:rFonts w:asciiTheme="minorHAnsi" w:hAnsiTheme="minorHAnsi" w:cstheme="minorHAnsi"/>
          <w:szCs w:val="24"/>
          <w:lang w:val="en-GB"/>
        </w:rPr>
        <w:t xml:space="preserve"> respect</w:t>
      </w:r>
      <w:r w:rsidRPr="005B2E8C">
        <w:rPr>
          <w:rFonts w:asciiTheme="minorHAnsi" w:hAnsiTheme="minorHAnsi" w:cstheme="minorHAnsi"/>
          <w:szCs w:val="24"/>
          <w:lang w:val="en-GB"/>
        </w:rPr>
        <w:t xml:space="preserve"> to the measures in place to remove the child from his/her family environment</w:t>
      </w:r>
      <w:r w:rsidR="00D23A87" w:rsidRPr="005B2E8C">
        <w:rPr>
          <w:rFonts w:asciiTheme="minorHAnsi" w:hAnsiTheme="minorHAnsi" w:cstheme="minorHAnsi"/>
          <w:szCs w:val="24"/>
          <w:lang w:val="en-GB"/>
        </w:rPr>
        <w:t xml:space="preserve">, the Committee wishes to highlight that when parents or persons who care for the child victim are involved in his/her sexual abuse, Article 14§3 of the Convention also refers to the possible removal of the alleged perpetrator. </w:t>
      </w:r>
      <w:r w:rsidRPr="005B2E8C">
        <w:rPr>
          <w:rFonts w:asciiTheme="minorHAnsi" w:hAnsiTheme="minorHAnsi" w:cstheme="minorHAnsi"/>
          <w:szCs w:val="24"/>
          <w:lang w:val="en-GB"/>
        </w:rPr>
        <w:t xml:space="preserve">As pointed out by the Committee of Ministers of the Council of Europe in its Recommendation </w:t>
      </w:r>
      <w:r w:rsidRPr="005B2E8C">
        <w:rPr>
          <w:rFonts w:asciiTheme="minorHAnsi" w:hAnsiTheme="minorHAnsi" w:cstheme="minorHAnsi"/>
          <w:bCs/>
          <w:szCs w:val="24"/>
          <w:lang w:val="en-GB"/>
        </w:rPr>
        <w:t>to member states on children’s rights and social services friendly to children and families, “</w:t>
      </w:r>
      <w:r w:rsidRPr="005B2E8C">
        <w:rPr>
          <w:rFonts w:asciiTheme="minorHAnsi" w:hAnsiTheme="minorHAnsi" w:cstheme="minorHAnsi"/>
          <w:szCs w:val="24"/>
          <w:lang w:val="en-GB"/>
        </w:rPr>
        <w:t>situations of child abuse and neglect require supportive and comprehensive services with the aim to avoid family separation for him or for her. Maintaining the family unity should not, however, be an aim in itself. In the best interest of the child and his or her protection, out-of-home placement is sometimes necessary. Moreover, when the parents are involved in the sexual abuse or exploitation of the child, the intervention procedures shall include the possibility of removing the alleged perpetrator from the family home.”</w:t>
      </w:r>
      <w:r w:rsidRPr="005B2E8C">
        <w:rPr>
          <w:rStyle w:val="FootnoteReference"/>
          <w:rFonts w:asciiTheme="minorHAnsi" w:hAnsiTheme="minorHAnsi" w:cstheme="minorHAnsi"/>
          <w:szCs w:val="24"/>
          <w:lang w:val="en-GB"/>
        </w:rPr>
        <w:footnoteReference w:id="23"/>
      </w:r>
    </w:p>
    <w:p w14:paraId="04DFC47F" w14:textId="77777777" w:rsidR="00CC4ADA" w:rsidRPr="005B2E8C" w:rsidRDefault="00CC4ADA" w:rsidP="00B04528">
      <w:pPr>
        <w:pStyle w:val="Default"/>
        <w:ind w:right="-472"/>
        <w:jc w:val="both"/>
        <w:rPr>
          <w:rFonts w:asciiTheme="minorHAnsi" w:hAnsiTheme="minorHAnsi" w:cstheme="minorHAnsi"/>
          <w:szCs w:val="24"/>
          <w:lang w:val="en-GB"/>
        </w:rPr>
      </w:pPr>
    </w:p>
    <w:p w14:paraId="0D403949" w14:textId="5C231A75" w:rsidR="00D23A87" w:rsidRDefault="00D23A87"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szCs w:val="24"/>
          <w:lang w:val="en-GB"/>
        </w:rPr>
        <w:t xml:space="preserve">The Committee </w:t>
      </w:r>
      <w:r w:rsidR="001519C7" w:rsidRPr="005B2E8C">
        <w:rPr>
          <w:rFonts w:asciiTheme="minorHAnsi" w:hAnsiTheme="minorHAnsi" w:cstheme="minorHAnsi"/>
          <w:szCs w:val="24"/>
          <w:lang w:val="en-GB"/>
        </w:rPr>
        <w:t xml:space="preserve">thus </w:t>
      </w:r>
      <w:r w:rsidRPr="005B2E8C">
        <w:rPr>
          <w:rFonts w:asciiTheme="minorHAnsi" w:hAnsiTheme="minorHAnsi" w:cstheme="minorHAnsi"/>
          <w:szCs w:val="24"/>
          <w:lang w:val="en-GB"/>
        </w:rPr>
        <w:t>considers that before resorting to the removal of the victim, the removal of the perpetrator should be preferred. The Committee holds that generally this measure corresponds better to the child’s best interest as children tend to perceive their removal from their family environment as a punishment for having disclosed their abuse. Additionally, the removal of the child involves extra difficulties for him/her (e.g. having to change school), which may contribute to his/her secondary victimisation. To minimise rupture in the child’s life as far as possible, the Committee recommends that the removal of the alleged perpetrator be taken into consideration first.</w:t>
      </w:r>
    </w:p>
    <w:p w14:paraId="6DACF8E5" w14:textId="77777777" w:rsidR="00CC4ADA" w:rsidRPr="005B2E8C" w:rsidRDefault="00CC4ADA" w:rsidP="00B04528">
      <w:pPr>
        <w:pStyle w:val="Default"/>
        <w:ind w:right="-472"/>
        <w:jc w:val="both"/>
        <w:rPr>
          <w:rFonts w:asciiTheme="minorHAnsi" w:hAnsiTheme="minorHAnsi" w:cstheme="minorHAnsi"/>
          <w:szCs w:val="24"/>
          <w:lang w:val="en-GB"/>
        </w:rPr>
      </w:pPr>
    </w:p>
    <w:p w14:paraId="73E26AC0" w14:textId="0F783CCF" w:rsidR="00D23A87" w:rsidRDefault="00D23A87"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szCs w:val="24"/>
          <w:lang w:val="en-GB"/>
        </w:rPr>
        <w:t xml:space="preserve">All the </w:t>
      </w:r>
      <w:r w:rsidR="00A16D08">
        <w:rPr>
          <w:rFonts w:asciiTheme="minorHAnsi" w:hAnsiTheme="minorHAnsi" w:cstheme="minorHAnsi"/>
          <w:szCs w:val="24"/>
          <w:lang w:val="en-GB"/>
        </w:rPr>
        <w:t xml:space="preserve">Parties </w:t>
      </w:r>
      <w:r w:rsidRPr="005B2E8C">
        <w:rPr>
          <w:rFonts w:asciiTheme="minorHAnsi" w:hAnsiTheme="minorHAnsi" w:cstheme="minorHAnsi"/>
          <w:szCs w:val="24"/>
          <w:lang w:val="en-GB"/>
        </w:rPr>
        <w:t>generally indicated that removing either the alleged perpetrator or the victim are possibilities which are covered by their domestic law.</w:t>
      </w:r>
      <w:r w:rsidR="00A16D08">
        <w:rPr>
          <w:rStyle w:val="FootnoteReference"/>
          <w:rFonts w:asciiTheme="minorHAnsi" w:hAnsiTheme="minorHAnsi" w:cstheme="minorHAnsi"/>
          <w:szCs w:val="24"/>
          <w:lang w:val="en-GB"/>
        </w:rPr>
        <w:footnoteReference w:id="24"/>
      </w:r>
      <w:r w:rsidRPr="005B2E8C">
        <w:rPr>
          <w:rFonts w:asciiTheme="minorHAnsi" w:hAnsiTheme="minorHAnsi" w:cstheme="minorHAnsi"/>
          <w:szCs w:val="24"/>
          <w:lang w:val="en-GB"/>
        </w:rPr>
        <w:t xml:space="preserve"> Most pointed out that the removal of the victim is generally allowed within an emergency context as a precautionary measure</w:t>
      </w:r>
      <w:r w:rsidR="00CC4ADA">
        <w:rPr>
          <w:rFonts w:asciiTheme="minorHAnsi" w:hAnsiTheme="minorHAnsi" w:cstheme="minorHAnsi"/>
          <w:szCs w:val="24"/>
          <w:lang w:val="en-GB"/>
        </w:rPr>
        <w:t xml:space="preserve"> on the basis of a court order.</w:t>
      </w:r>
      <w:ins w:id="41" w:author="local-PDA452" w:date="2015-12-02T14:42:00Z">
        <w:r w:rsidR="005D5D48">
          <w:rPr>
            <w:rFonts w:asciiTheme="minorHAnsi" w:hAnsiTheme="minorHAnsi" w:cstheme="minorHAnsi"/>
            <w:szCs w:val="24"/>
            <w:lang w:val="en-GB"/>
          </w:rPr>
          <w:t xml:space="preserve"> </w:t>
        </w:r>
      </w:ins>
      <w:ins w:id="42" w:author="local-PDA452" w:date="2015-12-02T14:44:00Z">
        <w:r w:rsidR="005D5D48">
          <w:rPr>
            <w:rFonts w:asciiTheme="minorHAnsi" w:hAnsiTheme="minorHAnsi" w:cstheme="minorHAnsi"/>
            <w:szCs w:val="24"/>
            <w:lang w:val="en-GB"/>
          </w:rPr>
          <w:t>In some</w:t>
        </w:r>
      </w:ins>
      <w:ins w:id="43" w:author="local-PDA452" w:date="2015-12-02T14:42:00Z">
        <w:r w:rsidR="005D5D48">
          <w:rPr>
            <w:rFonts w:asciiTheme="minorHAnsi" w:hAnsiTheme="minorHAnsi" w:cstheme="minorHAnsi"/>
            <w:szCs w:val="24"/>
            <w:lang w:val="en-GB"/>
          </w:rPr>
          <w:t xml:space="preserve"> </w:t>
        </w:r>
      </w:ins>
      <w:ins w:id="44" w:author="local-PDA452" w:date="2015-12-02T14:45:00Z">
        <w:r w:rsidR="00543BAD">
          <w:rPr>
            <w:rFonts w:asciiTheme="minorHAnsi" w:hAnsiTheme="minorHAnsi" w:cstheme="minorHAnsi"/>
            <w:szCs w:val="24"/>
            <w:lang w:val="en-GB"/>
          </w:rPr>
          <w:t xml:space="preserve">Parties </w:t>
        </w:r>
      </w:ins>
      <w:ins w:id="45" w:author="local-PDA452" w:date="2015-12-02T14:43:00Z">
        <w:r w:rsidR="005D5D48">
          <w:rPr>
            <w:rFonts w:asciiTheme="minorHAnsi" w:hAnsiTheme="minorHAnsi" w:cstheme="minorHAnsi"/>
            <w:szCs w:val="24"/>
            <w:lang w:val="en-GB"/>
          </w:rPr>
          <w:t>(</w:t>
        </w:r>
      </w:ins>
      <w:ins w:id="46" w:author="local-PDA452" w:date="2015-12-02T14:44:00Z">
        <w:r w:rsidR="005D5D48" w:rsidRPr="00EB5EA6">
          <w:rPr>
            <w:rFonts w:asciiTheme="minorHAnsi" w:hAnsiTheme="minorHAnsi" w:cstheme="minorHAnsi"/>
            <w:b/>
            <w:szCs w:val="24"/>
            <w:lang w:val="en-GB"/>
          </w:rPr>
          <w:t xml:space="preserve">Denmark, Finland, </w:t>
        </w:r>
      </w:ins>
      <w:ins w:id="47" w:author="local-PDA452" w:date="2015-12-02T14:43:00Z">
        <w:r w:rsidR="005D5D48" w:rsidRPr="00EB5EA6">
          <w:rPr>
            <w:rFonts w:asciiTheme="minorHAnsi" w:hAnsiTheme="minorHAnsi" w:cstheme="minorHAnsi"/>
            <w:b/>
            <w:szCs w:val="24"/>
            <w:lang w:val="en-GB"/>
          </w:rPr>
          <w:t>Iceland</w:t>
        </w:r>
        <w:r w:rsidR="005D5D48">
          <w:rPr>
            <w:rFonts w:asciiTheme="minorHAnsi" w:hAnsiTheme="minorHAnsi" w:cstheme="minorHAnsi"/>
            <w:szCs w:val="24"/>
            <w:lang w:val="en-GB"/>
          </w:rPr>
          <w:t xml:space="preserve">) </w:t>
        </w:r>
      </w:ins>
      <w:ins w:id="48" w:author="local-PDA452" w:date="2015-12-02T14:42:00Z">
        <w:r w:rsidR="005D5D48">
          <w:rPr>
            <w:rFonts w:asciiTheme="minorHAnsi" w:hAnsiTheme="minorHAnsi" w:cstheme="minorHAnsi"/>
            <w:szCs w:val="24"/>
            <w:lang w:val="en-GB"/>
          </w:rPr>
          <w:t xml:space="preserve">however, this decision </w:t>
        </w:r>
      </w:ins>
      <w:ins w:id="49" w:author="local-PDA452" w:date="2015-12-02T14:44:00Z">
        <w:r w:rsidR="005D5D48">
          <w:rPr>
            <w:rFonts w:asciiTheme="minorHAnsi" w:hAnsiTheme="minorHAnsi" w:cstheme="minorHAnsi"/>
            <w:szCs w:val="24"/>
            <w:lang w:val="en-GB"/>
          </w:rPr>
          <w:t>can</w:t>
        </w:r>
      </w:ins>
      <w:ins w:id="50" w:author="local-PDA452" w:date="2015-12-02T14:42:00Z">
        <w:r w:rsidR="005D5D48">
          <w:rPr>
            <w:rFonts w:asciiTheme="minorHAnsi" w:hAnsiTheme="minorHAnsi" w:cstheme="minorHAnsi"/>
            <w:szCs w:val="24"/>
            <w:lang w:val="en-GB"/>
          </w:rPr>
          <w:t xml:space="preserve"> be taken by the child protection services or social services</w:t>
        </w:r>
      </w:ins>
      <w:ins w:id="51" w:author="local-PDA452" w:date="2015-12-02T14:44:00Z">
        <w:r w:rsidR="005D5D48">
          <w:rPr>
            <w:rFonts w:asciiTheme="minorHAnsi" w:hAnsiTheme="minorHAnsi" w:cstheme="minorHAnsi"/>
            <w:szCs w:val="24"/>
            <w:lang w:val="en-GB"/>
          </w:rPr>
          <w:t>.</w:t>
        </w:r>
      </w:ins>
      <w:ins w:id="52" w:author="local-PDA452" w:date="2015-12-02T14:42:00Z">
        <w:r w:rsidR="005D5D48">
          <w:rPr>
            <w:rFonts w:asciiTheme="minorHAnsi" w:hAnsiTheme="minorHAnsi" w:cstheme="minorHAnsi"/>
            <w:szCs w:val="24"/>
            <w:lang w:val="en-GB"/>
          </w:rPr>
          <w:t xml:space="preserve"> </w:t>
        </w:r>
      </w:ins>
    </w:p>
    <w:p w14:paraId="5BDBD6C9" w14:textId="77777777" w:rsidR="00CC4ADA" w:rsidRPr="005B2E8C" w:rsidRDefault="00CC4ADA" w:rsidP="00B04528">
      <w:pPr>
        <w:pStyle w:val="Default"/>
        <w:ind w:right="-472"/>
        <w:jc w:val="both"/>
        <w:rPr>
          <w:rFonts w:asciiTheme="minorHAnsi" w:hAnsiTheme="minorHAnsi" w:cstheme="minorHAnsi"/>
          <w:szCs w:val="24"/>
          <w:lang w:val="en-GB"/>
        </w:rPr>
      </w:pPr>
    </w:p>
    <w:p w14:paraId="502641A8" w14:textId="014EEBA2" w:rsidR="00D23A87" w:rsidRDefault="00A16D08" w:rsidP="00B04528">
      <w:pPr>
        <w:pStyle w:val="Default"/>
        <w:numPr>
          <w:ilvl w:val="0"/>
          <w:numId w:val="25"/>
        </w:numPr>
        <w:ind w:left="0" w:right="-472" w:firstLine="0"/>
        <w:jc w:val="both"/>
        <w:rPr>
          <w:rFonts w:asciiTheme="minorHAnsi" w:hAnsiTheme="minorHAnsi" w:cstheme="minorHAnsi"/>
          <w:szCs w:val="24"/>
          <w:lang w:val="en-GB"/>
        </w:rPr>
      </w:pPr>
      <w:r>
        <w:rPr>
          <w:rFonts w:asciiTheme="minorHAnsi" w:hAnsiTheme="minorHAnsi" w:cstheme="minorHAnsi"/>
          <w:szCs w:val="24"/>
          <w:lang w:val="en-GB"/>
        </w:rPr>
        <w:t>Some Parties</w:t>
      </w:r>
      <w:r w:rsidR="00D23A87" w:rsidRPr="005B2E8C">
        <w:rPr>
          <w:rFonts w:asciiTheme="minorHAnsi" w:hAnsiTheme="minorHAnsi" w:cstheme="minorHAnsi"/>
          <w:szCs w:val="24"/>
          <w:lang w:val="en-GB"/>
        </w:rPr>
        <w:t xml:space="preserve"> (</w:t>
      </w:r>
      <w:r w:rsidR="00D23A87" w:rsidRPr="005B2E8C">
        <w:rPr>
          <w:rFonts w:asciiTheme="minorHAnsi" w:hAnsiTheme="minorHAnsi" w:cstheme="minorHAnsi"/>
          <w:b/>
          <w:szCs w:val="24"/>
          <w:lang w:val="en-GB"/>
        </w:rPr>
        <w:t>Denmark, Iceland, Italy, Montenegro</w:t>
      </w:r>
      <w:r w:rsidR="00D23A87" w:rsidRPr="005B2E8C">
        <w:rPr>
          <w:rFonts w:asciiTheme="minorHAnsi" w:hAnsiTheme="minorHAnsi" w:cstheme="minorHAnsi"/>
          <w:szCs w:val="24"/>
          <w:lang w:val="en-GB"/>
        </w:rPr>
        <w:t xml:space="preserve">) specified that the removal of the victim is handled in a multidisciplinary framework </w:t>
      </w:r>
      <w:r w:rsidR="00D23A87" w:rsidRPr="005B2E8C">
        <w:rPr>
          <w:rFonts w:asciiTheme="minorHAnsi" w:eastAsia="Times New Roman" w:hAnsiTheme="minorHAnsi" w:cstheme="minorHAnsi"/>
          <w:szCs w:val="24"/>
          <w:lang w:val="en-GB"/>
        </w:rPr>
        <w:t xml:space="preserve">to provide a safe, professional and coordinated effort with regard to </w:t>
      </w:r>
      <w:r w:rsidR="008C019C" w:rsidRPr="005B2E8C">
        <w:rPr>
          <w:rFonts w:asciiTheme="minorHAnsi" w:eastAsia="Times New Roman" w:hAnsiTheme="minorHAnsi" w:cstheme="minorHAnsi"/>
          <w:szCs w:val="24"/>
          <w:lang w:val="en-GB"/>
        </w:rPr>
        <w:t>the</w:t>
      </w:r>
      <w:r w:rsidR="00D23A87" w:rsidRPr="005B2E8C">
        <w:rPr>
          <w:rFonts w:asciiTheme="minorHAnsi" w:eastAsia="Times New Roman" w:hAnsiTheme="minorHAnsi" w:cstheme="minorHAnsi"/>
          <w:szCs w:val="24"/>
          <w:lang w:val="en-GB"/>
        </w:rPr>
        <w:t xml:space="preserve"> investigation of the alleged sexual abuse</w:t>
      </w:r>
      <w:r w:rsidR="008C019C" w:rsidRPr="005B2E8C">
        <w:rPr>
          <w:rFonts w:asciiTheme="minorHAnsi" w:eastAsia="Times New Roman" w:hAnsiTheme="minorHAnsi" w:cstheme="minorHAnsi"/>
          <w:szCs w:val="24"/>
          <w:lang w:val="en-GB"/>
        </w:rPr>
        <w:t xml:space="preserve"> and the best interest of the child</w:t>
      </w:r>
      <w:r w:rsidR="00D23A87" w:rsidRPr="005B2E8C">
        <w:rPr>
          <w:rFonts w:asciiTheme="minorHAnsi" w:hAnsiTheme="minorHAnsi" w:cstheme="minorHAnsi"/>
          <w:szCs w:val="24"/>
          <w:lang w:val="en-GB"/>
        </w:rPr>
        <w:t>. These approaches are deemed to be in full compliance with the Convention.</w:t>
      </w:r>
    </w:p>
    <w:p w14:paraId="726F195D" w14:textId="77777777" w:rsidR="00CC4ADA" w:rsidRPr="005B2E8C" w:rsidRDefault="00CC4ADA" w:rsidP="00B04528">
      <w:pPr>
        <w:pStyle w:val="Default"/>
        <w:ind w:right="-472"/>
        <w:jc w:val="both"/>
        <w:rPr>
          <w:rFonts w:asciiTheme="minorHAnsi" w:hAnsiTheme="minorHAnsi" w:cstheme="minorHAnsi"/>
          <w:szCs w:val="24"/>
          <w:lang w:val="en-GB"/>
        </w:rPr>
      </w:pPr>
    </w:p>
    <w:p w14:paraId="1462F70E" w14:textId="78A07440" w:rsidR="007B1F1F" w:rsidRDefault="00D23A87"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szCs w:val="24"/>
          <w:lang w:val="en-GB"/>
        </w:rPr>
        <w:t xml:space="preserve">In the same line, a few </w:t>
      </w:r>
      <w:r w:rsidR="00A16D08">
        <w:rPr>
          <w:rFonts w:asciiTheme="minorHAnsi" w:hAnsiTheme="minorHAnsi" w:cstheme="minorHAnsi"/>
          <w:szCs w:val="24"/>
          <w:lang w:val="en-GB"/>
        </w:rPr>
        <w:t xml:space="preserve">Parties </w:t>
      </w:r>
      <w:r w:rsidRPr="005B2E8C">
        <w:rPr>
          <w:rFonts w:asciiTheme="minorHAnsi" w:hAnsiTheme="minorHAnsi" w:cstheme="minorHAnsi"/>
          <w:szCs w:val="24"/>
          <w:lang w:val="en-GB"/>
        </w:rPr>
        <w:t>(</w:t>
      </w:r>
      <w:r w:rsidRPr="005B2E8C">
        <w:rPr>
          <w:rFonts w:asciiTheme="minorHAnsi" w:hAnsiTheme="minorHAnsi" w:cstheme="minorHAnsi"/>
          <w:b/>
          <w:szCs w:val="24"/>
          <w:lang w:val="en-GB"/>
        </w:rPr>
        <w:t>Bulgaria, Finland, Iceland, Lithuania</w:t>
      </w:r>
      <w:r w:rsidRPr="005B2E8C">
        <w:rPr>
          <w:rFonts w:asciiTheme="minorHAnsi" w:hAnsiTheme="minorHAnsi" w:cstheme="minorHAnsi"/>
          <w:szCs w:val="24"/>
          <w:lang w:val="en-GB"/>
        </w:rPr>
        <w:t>) highlighted that the needs and rights of children are dealt with explicitly and specifically in a “Child Protection Act”. The Committee acknowledges that where such acts exist, the repertoire of options for protecting the child’s best interests appears to be wider. It however emphasises that it is important to ensure that such options, while available legally, are also implemented in practice.</w:t>
      </w:r>
    </w:p>
    <w:p w14:paraId="0AD686C5" w14:textId="77777777" w:rsidR="00CC4ADA" w:rsidRPr="005B2E8C" w:rsidRDefault="00CC4ADA" w:rsidP="00B04528">
      <w:pPr>
        <w:pStyle w:val="Default"/>
        <w:ind w:right="-472"/>
        <w:jc w:val="both"/>
        <w:rPr>
          <w:rFonts w:asciiTheme="minorHAnsi" w:hAnsiTheme="minorHAnsi" w:cstheme="minorHAnsi"/>
          <w:szCs w:val="24"/>
          <w:lang w:val="en-GB"/>
        </w:rPr>
      </w:pPr>
    </w:p>
    <w:p w14:paraId="1845A7AD" w14:textId="51820985" w:rsidR="00BF49B8" w:rsidRDefault="00D23A87"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szCs w:val="24"/>
          <w:lang w:val="en-GB"/>
        </w:rPr>
        <w:lastRenderedPageBreak/>
        <w:t xml:space="preserve">The Committee holds that when the removal of the victim from his/her family environment is inevitable, to guarantee his/her best interests, it is paramount that Parties have an array of options to select from and clear procedures to follow. </w:t>
      </w:r>
      <w:r w:rsidR="00FB2081" w:rsidRPr="005B2E8C">
        <w:rPr>
          <w:rFonts w:asciiTheme="minorHAnsi" w:hAnsiTheme="minorHAnsi" w:cstheme="minorHAnsi"/>
          <w:szCs w:val="24"/>
          <w:lang w:val="en-GB"/>
        </w:rPr>
        <w:t xml:space="preserve">In this respect the Committee views it very useful that Parties bear in mind the overall guiding principles that should be applied whenever a child is placed outside the family and underlines that every placement must ensure that the child’s human rights are fully respected as underlined by the Committee of Ministers of the Council of Europe in its Recommendation </w:t>
      </w:r>
      <w:r w:rsidR="00FB2081" w:rsidRPr="005B2E8C">
        <w:rPr>
          <w:rFonts w:asciiTheme="minorHAnsi" w:hAnsiTheme="minorHAnsi" w:cstheme="minorHAnsi"/>
          <w:bCs/>
          <w:szCs w:val="24"/>
          <w:lang w:val="en-GB"/>
        </w:rPr>
        <w:t xml:space="preserve">to member states </w:t>
      </w:r>
      <w:r w:rsidR="00BF49B8" w:rsidRPr="005B2E8C">
        <w:rPr>
          <w:rFonts w:asciiTheme="minorHAnsi" w:hAnsiTheme="minorHAnsi" w:cstheme="minorHAnsi"/>
          <w:szCs w:val="24"/>
          <w:lang w:val="en-GB"/>
        </w:rPr>
        <w:t>on the rights of children living in residential insituations</w:t>
      </w:r>
      <w:r w:rsidR="00FB2081" w:rsidRPr="005B2E8C">
        <w:rPr>
          <w:rFonts w:asciiTheme="minorHAnsi" w:hAnsiTheme="minorHAnsi" w:cstheme="minorHAnsi"/>
          <w:szCs w:val="24"/>
          <w:lang w:val="en-GB"/>
        </w:rPr>
        <w:t>.</w:t>
      </w:r>
      <w:r w:rsidR="00FB2081" w:rsidRPr="005B2E8C">
        <w:rPr>
          <w:rStyle w:val="FootnoteReference"/>
          <w:rFonts w:asciiTheme="minorHAnsi" w:hAnsiTheme="minorHAnsi" w:cstheme="minorHAnsi"/>
          <w:szCs w:val="24"/>
          <w:lang w:val="en-GB"/>
        </w:rPr>
        <w:footnoteReference w:id="25"/>
      </w:r>
    </w:p>
    <w:p w14:paraId="1DCD84ED" w14:textId="77777777" w:rsidR="00CC4ADA" w:rsidRPr="005B2E8C" w:rsidRDefault="00CC4ADA" w:rsidP="00B04528">
      <w:pPr>
        <w:pStyle w:val="Default"/>
        <w:ind w:right="-472"/>
        <w:jc w:val="both"/>
        <w:rPr>
          <w:rFonts w:asciiTheme="minorHAnsi" w:hAnsiTheme="minorHAnsi" w:cstheme="minorHAnsi"/>
          <w:szCs w:val="24"/>
          <w:lang w:val="en-GB"/>
        </w:rPr>
      </w:pPr>
    </w:p>
    <w:p w14:paraId="667B5C39" w14:textId="7F02D4C7" w:rsidR="00D23A87" w:rsidRPr="005B2E8C" w:rsidRDefault="00D23A87"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szCs w:val="24"/>
          <w:lang w:val="en-GB"/>
        </w:rPr>
        <w:t xml:space="preserve">In this context, several </w:t>
      </w:r>
      <w:r w:rsidR="00355AC6">
        <w:rPr>
          <w:rFonts w:asciiTheme="minorHAnsi" w:hAnsiTheme="minorHAnsi" w:cstheme="minorHAnsi"/>
          <w:szCs w:val="24"/>
          <w:lang w:val="en-GB"/>
        </w:rPr>
        <w:t xml:space="preserve">Parties </w:t>
      </w:r>
      <w:r w:rsidRPr="005B2E8C">
        <w:rPr>
          <w:rFonts w:asciiTheme="minorHAnsi" w:hAnsiTheme="minorHAnsi" w:cstheme="minorHAnsi"/>
          <w:szCs w:val="24"/>
          <w:lang w:val="en-GB"/>
        </w:rPr>
        <w:t xml:space="preserve">(e.g. </w:t>
      </w:r>
      <w:r w:rsidRPr="005B2E8C">
        <w:rPr>
          <w:rFonts w:asciiTheme="minorHAnsi" w:hAnsiTheme="minorHAnsi" w:cstheme="minorHAnsi"/>
          <w:b/>
          <w:szCs w:val="24"/>
          <w:lang w:val="en-GB"/>
        </w:rPr>
        <w:t>Austria, Bulgaria, Croatia, Denmark, Italy, the Netherlands, Portugal, Romania, Serbia, Turkey</w:t>
      </w:r>
      <w:r w:rsidRPr="005B2E8C">
        <w:rPr>
          <w:rFonts w:asciiTheme="minorHAnsi" w:hAnsiTheme="minorHAnsi" w:cstheme="minorHAnsi"/>
          <w:szCs w:val="24"/>
          <w:lang w:val="en-GB"/>
        </w:rPr>
        <w:t xml:space="preserve">) referred to different placement possibilities available depending on the specific circumstances and the best interest of the child. </w:t>
      </w:r>
    </w:p>
    <w:p w14:paraId="258DDE1C" w14:textId="2AA9E256" w:rsidR="00D23A87" w:rsidRPr="005B2E8C" w:rsidRDefault="00D23A87" w:rsidP="00B04528">
      <w:pPr>
        <w:pStyle w:val="Default"/>
        <w:numPr>
          <w:ilvl w:val="0"/>
          <w:numId w:val="38"/>
        </w:numPr>
        <w:ind w:right="-472"/>
        <w:jc w:val="both"/>
        <w:rPr>
          <w:rFonts w:asciiTheme="minorHAnsi" w:hAnsiTheme="minorHAnsi" w:cstheme="minorHAnsi"/>
          <w:szCs w:val="24"/>
          <w:lang w:val="en-GB"/>
        </w:rPr>
      </w:pPr>
      <w:r w:rsidRPr="005B2E8C">
        <w:rPr>
          <w:rFonts w:asciiTheme="minorHAnsi" w:hAnsiTheme="minorHAnsi" w:cstheme="minorHAnsi"/>
          <w:b/>
          <w:szCs w:val="24"/>
          <w:lang w:val="en-GB"/>
        </w:rPr>
        <w:t>Portugal</w:t>
      </w:r>
      <w:r w:rsidRPr="005B2E8C">
        <w:rPr>
          <w:rFonts w:asciiTheme="minorHAnsi" w:hAnsiTheme="minorHAnsi" w:cstheme="minorHAnsi"/>
          <w:szCs w:val="24"/>
          <w:lang w:val="en-GB"/>
        </w:rPr>
        <w:t xml:space="preserve"> indicated the following</w:t>
      </w:r>
      <w:r w:rsidRPr="005B2E8C">
        <w:rPr>
          <w:rFonts w:asciiTheme="minorHAnsi" w:eastAsia="Times New Roman" w:hAnsiTheme="minorHAnsi" w:cstheme="minorHAnsi"/>
          <w:szCs w:val="24"/>
          <w:lang w:val="en-GB"/>
        </w:rPr>
        <w:t xml:space="preserve"> options, some of which are common to other</w:t>
      </w:r>
      <w:r w:rsidR="004B2B74">
        <w:rPr>
          <w:rFonts w:asciiTheme="minorHAnsi" w:eastAsia="Times New Roman" w:hAnsiTheme="minorHAnsi" w:cstheme="minorHAnsi"/>
          <w:szCs w:val="24"/>
          <w:lang w:val="en-GB"/>
        </w:rPr>
        <w:t>Parties</w:t>
      </w:r>
      <w:r w:rsidRPr="005B2E8C">
        <w:rPr>
          <w:rFonts w:asciiTheme="minorHAnsi" w:eastAsia="Times New Roman" w:hAnsiTheme="minorHAnsi" w:cstheme="minorHAnsi"/>
          <w:szCs w:val="24"/>
          <w:lang w:val="en-GB"/>
        </w:rPr>
        <w:t>: placing the child with another family member; confiding him/her to a suitable person; hosting of the child in another family or in an institution.</w:t>
      </w:r>
      <w:r w:rsidRPr="005B2E8C">
        <w:rPr>
          <w:rFonts w:asciiTheme="minorHAnsi" w:hAnsiTheme="minorHAnsi" w:cstheme="minorHAnsi"/>
          <w:szCs w:val="24"/>
          <w:lang w:val="en-GB"/>
        </w:rPr>
        <w:t xml:space="preserve"> </w:t>
      </w:r>
    </w:p>
    <w:p w14:paraId="4E8EA51F" w14:textId="2F6B96CD" w:rsidR="00D23A87" w:rsidRDefault="00D23A87" w:rsidP="00EB74D5">
      <w:pPr>
        <w:pStyle w:val="Default"/>
        <w:numPr>
          <w:ilvl w:val="0"/>
          <w:numId w:val="38"/>
        </w:numPr>
        <w:ind w:right="-472"/>
        <w:jc w:val="both"/>
        <w:rPr>
          <w:rFonts w:asciiTheme="minorHAnsi" w:hAnsiTheme="minorHAnsi" w:cstheme="minorHAnsi"/>
          <w:szCs w:val="24"/>
          <w:lang w:val="en-GB"/>
        </w:rPr>
      </w:pPr>
      <w:r w:rsidRPr="005B2E8C">
        <w:rPr>
          <w:rFonts w:asciiTheme="minorHAnsi" w:hAnsiTheme="minorHAnsi" w:cstheme="minorHAnsi"/>
          <w:b/>
          <w:szCs w:val="24"/>
          <w:lang w:val="en-GB"/>
        </w:rPr>
        <w:t>Italy</w:t>
      </w:r>
      <w:r w:rsidRPr="005B2E8C">
        <w:rPr>
          <w:rFonts w:asciiTheme="minorHAnsi" w:hAnsiTheme="minorHAnsi" w:cstheme="minorHAnsi"/>
          <w:szCs w:val="24"/>
          <w:lang w:val="en-GB"/>
        </w:rPr>
        <w:t xml:space="preserve"> additionally referred to the experimental use of “neutral places” to monitor how the situation evolves in the cases in which a child has been removed from the family because of intra-family violence</w:t>
      </w:r>
      <w:r w:rsidR="00EB74D5">
        <w:rPr>
          <w:rFonts w:asciiTheme="minorHAnsi" w:hAnsiTheme="minorHAnsi" w:cstheme="minorHAnsi"/>
          <w:szCs w:val="24"/>
          <w:lang w:val="en-GB"/>
        </w:rPr>
        <w:t xml:space="preserve"> </w:t>
      </w:r>
      <w:r w:rsidR="009B5581">
        <w:rPr>
          <w:rFonts w:asciiTheme="minorHAnsi" w:hAnsiTheme="minorHAnsi" w:cstheme="minorHAnsi"/>
          <w:szCs w:val="24"/>
          <w:lang w:val="en-GB"/>
        </w:rPr>
        <w:t xml:space="preserve">and </w:t>
      </w:r>
      <w:r w:rsidR="00EB74D5">
        <w:rPr>
          <w:rFonts w:asciiTheme="minorHAnsi" w:hAnsiTheme="minorHAnsi" w:cstheme="minorHAnsi"/>
          <w:szCs w:val="24"/>
          <w:lang w:val="en-GB"/>
        </w:rPr>
        <w:t xml:space="preserve">there is a reason to believe that neither parent may take care of the child and there is a multiple case of neglect. </w:t>
      </w:r>
      <w:r w:rsidRPr="005B2E8C">
        <w:rPr>
          <w:rFonts w:asciiTheme="minorHAnsi" w:hAnsiTheme="minorHAnsi" w:cstheme="minorHAnsi"/>
          <w:szCs w:val="24"/>
          <w:lang w:val="en-GB"/>
        </w:rPr>
        <w:t xml:space="preserve"> In these cases, the adult-child relationship is observed and evaluated in order to decide whether the child can be reunited with his/her parents or with the non-abusing adult, as well as in the judicial proceedings to in</w:t>
      </w:r>
      <w:r w:rsidR="00CC4ADA">
        <w:rPr>
          <w:rFonts w:asciiTheme="minorHAnsi" w:hAnsiTheme="minorHAnsi" w:cstheme="minorHAnsi"/>
          <w:szCs w:val="24"/>
          <w:lang w:val="en-GB"/>
        </w:rPr>
        <w:t>vestigate allegations of abuse.</w:t>
      </w:r>
    </w:p>
    <w:p w14:paraId="4B311325" w14:textId="77777777" w:rsidR="00EB74D5" w:rsidRPr="005B2E8C" w:rsidRDefault="00EB74D5" w:rsidP="00B04528">
      <w:pPr>
        <w:pStyle w:val="Default"/>
        <w:ind w:left="360" w:right="-472"/>
        <w:jc w:val="both"/>
        <w:rPr>
          <w:rFonts w:asciiTheme="minorHAnsi" w:hAnsiTheme="minorHAnsi" w:cstheme="minorHAnsi"/>
          <w:szCs w:val="24"/>
          <w:lang w:val="en-GB"/>
        </w:rPr>
      </w:pPr>
    </w:p>
    <w:p w14:paraId="51618501" w14:textId="77777777"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b/>
          <w:i/>
          <w:sz w:val="24"/>
          <w:szCs w:val="24"/>
          <w:lang w:val="en-GB"/>
        </w:rPr>
      </w:pPr>
      <w:r w:rsidRPr="005B2E8C">
        <w:rPr>
          <w:rFonts w:cstheme="minorHAnsi"/>
          <w:b/>
          <w:i/>
          <w:sz w:val="24"/>
          <w:szCs w:val="24"/>
          <w:lang w:val="en-GB"/>
        </w:rPr>
        <w:t>Promising practices</w:t>
      </w:r>
    </w:p>
    <w:p w14:paraId="2538630A" w14:textId="77777777"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p>
    <w:p w14:paraId="7F3C2AC8" w14:textId="77777777"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r w:rsidRPr="005B2E8C">
        <w:rPr>
          <w:rFonts w:cstheme="minorHAnsi"/>
          <w:sz w:val="24"/>
          <w:szCs w:val="24"/>
          <w:lang w:val="en-GB"/>
        </w:rPr>
        <w:t xml:space="preserve">Having clear victim removal procedures based on the best interests of the child. </w:t>
      </w:r>
    </w:p>
    <w:p w14:paraId="424224AE" w14:textId="77777777"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r w:rsidRPr="005B2E8C">
        <w:rPr>
          <w:rFonts w:cstheme="minorHAnsi"/>
          <w:sz w:val="24"/>
          <w:szCs w:val="24"/>
          <w:lang w:val="en-GB"/>
        </w:rPr>
        <w:t>In this context, the following specific procedures were highlighted as promising:</w:t>
      </w:r>
    </w:p>
    <w:p w14:paraId="7E8601F2" w14:textId="4D84F4D0" w:rsidR="00D23A87" w:rsidRPr="005B2E8C" w:rsidRDefault="00D23A87" w:rsidP="00B04528">
      <w:pPr>
        <w:pStyle w:val="Standard"/>
        <w:numPr>
          <w:ilvl w:val="2"/>
          <w:numId w:val="4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left="284" w:right="-472" w:hanging="284"/>
        <w:rPr>
          <w:rFonts w:cstheme="minorHAnsi"/>
          <w:sz w:val="24"/>
          <w:szCs w:val="24"/>
          <w:lang w:val="en-GB"/>
        </w:rPr>
      </w:pPr>
      <w:r w:rsidRPr="005B2E8C">
        <w:rPr>
          <w:rFonts w:cstheme="minorHAnsi"/>
          <w:sz w:val="24"/>
          <w:szCs w:val="24"/>
          <w:lang w:val="en-GB"/>
        </w:rPr>
        <w:t>Providing various time frames for removal, including emergency removal, short and long term removals, plus other options like indefinite removal (</w:t>
      </w:r>
      <w:r w:rsidRPr="005B2E8C">
        <w:rPr>
          <w:rFonts w:cstheme="minorHAnsi"/>
          <w:b/>
          <w:sz w:val="24"/>
          <w:szCs w:val="24"/>
          <w:lang w:val="en-GB"/>
        </w:rPr>
        <w:t>Croatia</w:t>
      </w:r>
      <w:r w:rsidR="004B2B74" w:rsidRPr="005B2E8C">
        <w:rPr>
          <w:rFonts w:cstheme="minorHAnsi"/>
          <w:sz w:val="24"/>
          <w:szCs w:val="24"/>
          <w:lang w:val="en-GB"/>
        </w:rPr>
        <w:t>)</w:t>
      </w:r>
      <w:r w:rsidR="004B2B74">
        <w:rPr>
          <w:rFonts w:cstheme="minorHAnsi"/>
          <w:sz w:val="24"/>
          <w:szCs w:val="24"/>
          <w:lang w:val="en-GB"/>
        </w:rPr>
        <w:t>;</w:t>
      </w:r>
    </w:p>
    <w:p w14:paraId="1DE6DA7C" w14:textId="7C995B20" w:rsidR="00942196" w:rsidRDefault="00D23A87" w:rsidP="006B2657">
      <w:pPr>
        <w:pStyle w:val="Standard"/>
        <w:numPr>
          <w:ilvl w:val="2"/>
          <w:numId w:val="4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left="284" w:right="-472" w:hanging="284"/>
        <w:rPr>
          <w:rFonts w:cstheme="minorHAnsi"/>
          <w:sz w:val="24"/>
          <w:szCs w:val="24"/>
          <w:lang w:val="en-GB"/>
        </w:rPr>
      </w:pPr>
      <w:r w:rsidRPr="00DA7345">
        <w:rPr>
          <w:rFonts w:cstheme="minorHAnsi"/>
          <w:sz w:val="24"/>
          <w:szCs w:val="24"/>
          <w:lang w:val="en-GB"/>
        </w:rPr>
        <w:t>Specifying that the type of placement and intervention is age specific and attention has to be given to placing siblings together (</w:t>
      </w:r>
      <w:r w:rsidRPr="00DA7345">
        <w:rPr>
          <w:rFonts w:cstheme="minorHAnsi"/>
          <w:b/>
          <w:sz w:val="24"/>
          <w:szCs w:val="24"/>
          <w:lang w:val="en-GB"/>
        </w:rPr>
        <w:t>Romania</w:t>
      </w:r>
      <w:r w:rsidRPr="00DA7345">
        <w:rPr>
          <w:rFonts w:cstheme="minorHAnsi"/>
          <w:sz w:val="24"/>
          <w:szCs w:val="24"/>
          <w:lang w:val="en-GB"/>
        </w:rPr>
        <w:t>)</w:t>
      </w:r>
      <w:r w:rsidR="00942196">
        <w:rPr>
          <w:rFonts w:cstheme="minorHAnsi"/>
          <w:sz w:val="24"/>
          <w:szCs w:val="24"/>
          <w:lang w:val="en-GB"/>
        </w:rPr>
        <w:t>;</w:t>
      </w:r>
    </w:p>
    <w:p w14:paraId="525B198F" w14:textId="39B1323D" w:rsidR="006B2657" w:rsidRPr="006B2657" w:rsidRDefault="006B2657" w:rsidP="006B2657">
      <w:pPr>
        <w:pStyle w:val="Standard"/>
        <w:numPr>
          <w:ilvl w:val="2"/>
          <w:numId w:val="4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left="284" w:right="-472" w:hanging="284"/>
        <w:rPr>
          <w:rFonts w:cstheme="minorHAnsi"/>
          <w:sz w:val="24"/>
          <w:szCs w:val="24"/>
          <w:lang w:val="en-GB"/>
        </w:rPr>
      </w:pPr>
      <w:r w:rsidRPr="006B2657">
        <w:rPr>
          <w:rFonts w:cstheme="minorHAnsi"/>
          <w:sz w:val="24"/>
          <w:szCs w:val="24"/>
          <w:lang w:val="en-GB"/>
        </w:rPr>
        <w:t xml:space="preserve">Since August 2015, the child protection act of </w:t>
      </w:r>
      <w:r w:rsidRPr="003D6EC1">
        <w:rPr>
          <w:rFonts w:cstheme="minorHAnsi"/>
          <w:b/>
          <w:sz w:val="24"/>
          <w:szCs w:val="24"/>
          <w:lang w:val="en-GB"/>
        </w:rPr>
        <w:t>Portugal</w:t>
      </w:r>
      <w:r w:rsidRPr="006B2657">
        <w:rPr>
          <w:rFonts w:cstheme="minorHAnsi"/>
          <w:sz w:val="24"/>
          <w:szCs w:val="24"/>
          <w:lang w:val="en-GB"/>
        </w:rPr>
        <w:t xml:space="preserve"> has been amended, authorizing the judiciary, following a complaint to the latter by the Commission for the protection of children and young people at risk, to remove a child victim of sexual violence from his family environment, without obtaining the consent of a parent or legal guardian who has been indicted or suspected of having committed such a crime against a child.</w:t>
      </w:r>
    </w:p>
    <w:p w14:paraId="20E82B5D" w14:textId="77777777" w:rsidR="00D23A87" w:rsidRPr="005B2E8C" w:rsidRDefault="00D23A87" w:rsidP="00B04528">
      <w:pPr>
        <w:ind w:right="-472"/>
        <w:jc w:val="both"/>
        <w:rPr>
          <w:rFonts w:cstheme="minorHAnsi"/>
          <w:sz w:val="24"/>
          <w:szCs w:val="24"/>
          <w:lang w:val="en-GB"/>
        </w:rPr>
      </w:pPr>
    </w:p>
    <w:p w14:paraId="05D45D9D" w14:textId="3A069590" w:rsidR="00731C2E" w:rsidRDefault="00D23A87"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szCs w:val="24"/>
          <w:lang w:val="en-GB"/>
        </w:rPr>
        <w:t xml:space="preserve">The Committee noted that in many </w:t>
      </w:r>
      <w:r w:rsidR="004B2B74">
        <w:rPr>
          <w:rFonts w:asciiTheme="minorHAnsi" w:hAnsiTheme="minorHAnsi" w:cstheme="minorHAnsi"/>
          <w:szCs w:val="24"/>
          <w:lang w:val="en-GB"/>
        </w:rPr>
        <w:t xml:space="preserve">Parties </w:t>
      </w:r>
      <w:r w:rsidRPr="005B2E8C">
        <w:rPr>
          <w:rFonts w:asciiTheme="minorHAnsi" w:hAnsiTheme="minorHAnsi" w:cstheme="minorHAnsi"/>
          <w:szCs w:val="24"/>
          <w:lang w:val="en-GB"/>
        </w:rPr>
        <w:t>(</w:t>
      </w:r>
      <w:r w:rsidRPr="005B2E8C">
        <w:rPr>
          <w:rFonts w:asciiTheme="minorHAnsi" w:hAnsiTheme="minorHAnsi" w:cstheme="minorHAnsi"/>
          <w:b/>
          <w:szCs w:val="24"/>
          <w:lang w:val="en-GB"/>
        </w:rPr>
        <w:t xml:space="preserve">Albania, Greece, Malta, </w:t>
      </w:r>
      <w:r w:rsidR="004B2B74">
        <w:rPr>
          <w:rFonts w:asciiTheme="minorHAnsi" w:hAnsiTheme="minorHAnsi" w:cstheme="minorHAnsi"/>
          <w:b/>
          <w:szCs w:val="24"/>
          <w:lang w:val="en-GB"/>
        </w:rPr>
        <w:t xml:space="preserve">the Republic of </w:t>
      </w:r>
      <w:r w:rsidRPr="005B2E8C">
        <w:rPr>
          <w:rFonts w:asciiTheme="minorHAnsi" w:hAnsiTheme="minorHAnsi" w:cstheme="minorHAnsi"/>
          <w:b/>
          <w:szCs w:val="24"/>
          <w:lang w:val="en-GB"/>
        </w:rPr>
        <w:t>Moldova, Montenegro, Serbia, “the former Yugoslav Republic of Macedonia”</w:t>
      </w:r>
      <w:r w:rsidRPr="005B2E8C">
        <w:rPr>
          <w:rFonts w:asciiTheme="minorHAnsi" w:hAnsiTheme="minorHAnsi" w:cstheme="minorHAnsi"/>
          <w:szCs w:val="24"/>
          <w:lang w:val="en-GB"/>
        </w:rPr>
        <w:t>) the removal process (be it of the child or the perpetrator) is foreseen within the context of a “Domestic Violence” law. The Committee holds that in such cases Parties should ensure that a specific reference is included to child sexual abuse. Where this is not the case, children might not sufficiently be gua</w:t>
      </w:r>
      <w:r w:rsidR="004B2B74">
        <w:rPr>
          <w:rFonts w:asciiTheme="minorHAnsi" w:hAnsiTheme="minorHAnsi" w:cstheme="minorHAnsi"/>
          <w:szCs w:val="24"/>
          <w:lang w:val="en-GB"/>
        </w:rPr>
        <w:t>ra</w:t>
      </w:r>
      <w:r w:rsidRPr="005B2E8C">
        <w:rPr>
          <w:rFonts w:asciiTheme="minorHAnsi" w:hAnsiTheme="minorHAnsi" w:cstheme="minorHAnsi"/>
          <w:szCs w:val="24"/>
          <w:lang w:val="en-GB"/>
        </w:rPr>
        <w:t xml:space="preserve">nteed against sexual abuse in the circle of trust. The Committee therefore </w:t>
      </w:r>
      <w:r w:rsidRPr="005B2E8C">
        <w:rPr>
          <w:rFonts w:asciiTheme="minorHAnsi" w:hAnsiTheme="minorHAnsi" w:cstheme="minorHAnsi"/>
          <w:szCs w:val="24"/>
          <w:lang w:val="en-GB"/>
        </w:rPr>
        <w:lastRenderedPageBreak/>
        <w:t>recommends that where this is not the case, legislation be reviewed to include an explicit reference to sexual abuse within the context of domestic violence.</w:t>
      </w:r>
    </w:p>
    <w:p w14:paraId="339A2BD9" w14:textId="77777777" w:rsidR="00CC4ADA" w:rsidRPr="005B2E8C" w:rsidRDefault="00CC4ADA" w:rsidP="00B04528">
      <w:pPr>
        <w:pStyle w:val="Default"/>
        <w:ind w:right="-472"/>
        <w:jc w:val="both"/>
        <w:rPr>
          <w:rFonts w:asciiTheme="minorHAnsi" w:hAnsiTheme="minorHAnsi" w:cstheme="minorHAnsi"/>
          <w:szCs w:val="24"/>
          <w:lang w:val="en-GB"/>
        </w:rPr>
      </w:pPr>
    </w:p>
    <w:p w14:paraId="3F1806CF" w14:textId="29A47EF9" w:rsidR="00D23A87" w:rsidRDefault="00D23A87"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szCs w:val="24"/>
          <w:lang w:val="en-GB"/>
        </w:rPr>
        <w:t>From the information submitted by some</w:t>
      </w:r>
      <w:r w:rsidR="00CE0220">
        <w:rPr>
          <w:rFonts w:asciiTheme="minorHAnsi" w:hAnsiTheme="minorHAnsi" w:cstheme="minorHAnsi"/>
          <w:szCs w:val="24"/>
          <w:lang w:val="en-GB"/>
        </w:rPr>
        <w:t xml:space="preserve"> </w:t>
      </w:r>
      <w:r w:rsidR="004B2B74">
        <w:rPr>
          <w:rFonts w:asciiTheme="minorHAnsi" w:hAnsiTheme="minorHAnsi" w:cstheme="minorHAnsi"/>
          <w:szCs w:val="24"/>
          <w:lang w:val="en-GB"/>
        </w:rPr>
        <w:t>Parties</w:t>
      </w:r>
      <w:r w:rsidRPr="005B2E8C">
        <w:rPr>
          <w:rFonts w:asciiTheme="minorHAnsi" w:hAnsiTheme="minorHAnsi" w:cstheme="minorHAnsi"/>
          <w:szCs w:val="24"/>
          <w:lang w:val="en-GB"/>
        </w:rPr>
        <w:t>, it emerged that NGOs play a crucial role in promoting the child’s best interests with respect to the assistance of victims, including within the removal process. In this respect, the Committee was of the view that it would be useful if local, national and international NGOs could be supported to better share their good practices.</w:t>
      </w:r>
    </w:p>
    <w:p w14:paraId="242E837B" w14:textId="77777777" w:rsidR="00DA7345" w:rsidRDefault="00DA7345" w:rsidP="00DA7345">
      <w:pPr>
        <w:pStyle w:val="ListParagraph"/>
        <w:rPr>
          <w:rFonts w:cstheme="minorHAnsi"/>
          <w:szCs w:val="24"/>
          <w:lang w:val="en-GB"/>
        </w:rPr>
      </w:pPr>
    </w:p>
    <w:p w14:paraId="17CA0493" w14:textId="40A33876" w:rsidR="00D23A87" w:rsidRPr="005B2E8C" w:rsidRDefault="00D23A87"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szCs w:val="24"/>
          <w:lang w:val="en-GB"/>
        </w:rPr>
        <w:t>Finally, the Committee stresses that temporar</w:t>
      </w:r>
      <w:r w:rsidR="001A75B0">
        <w:rPr>
          <w:rFonts w:asciiTheme="minorHAnsi" w:hAnsiTheme="minorHAnsi" w:cstheme="minorHAnsi"/>
          <w:szCs w:val="24"/>
          <w:lang w:val="en-GB"/>
        </w:rPr>
        <w:t>il</w:t>
      </w:r>
      <w:r w:rsidRPr="005B2E8C">
        <w:rPr>
          <w:rFonts w:asciiTheme="minorHAnsi" w:hAnsiTheme="minorHAnsi" w:cstheme="minorHAnsi"/>
          <w:szCs w:val="24"/>
          <w:lang w:val="en-GB"/>
        </w:rPr>
        <w:t>y or total</w:t>
      </w:r>
      <w:r w:rsidR="001A75B0">
        <w:rPr>
          <w:rFonts w:asciiTheme="minorHAnsi" w:hAnsiTheme="minorHAnsi" w:cstheme="minorHAnsi"/>
          <w:szCs w:val="24"/>
          <w:lang w:val="en-GB"/>
        </w:rPr>
        <w:t>ly</w:t>
      </w:r>
      <w:r w:rsidRPr="005B2E8C">
        <w:rPr>
          <w:rFonts w:asciiTheme="minorHAnsi" w:hAnsiTheme="minorHAnsi" w:cstheme="minorHAnsi"/>
          <w:szCs w:val="24"/>
          <w:lang w:val="en-GB"/>
        </w:rPr>
        <w:t xml:space="preserve"> suspending the parental rights of the parent who is the alleged perpetrator should be made possible, as an accompanying measure to protect the child. In such a case, the urgency principle of the proceedings allowing for such a suspension of parental rights should be applied to provide a speedy response. The Committee holds that judicial </w:t>
      </w:r>
      <w:r w:rsidR="001A75B0">
        <w:rPr>
          <w:rFonts w:asciiTheme="minorHAnsi" w:hAnsiTheme="minorHAnsi" w:cstheme="minorHAnsi"/>
          <w:szCs w:val="24"/>
          <w:lang w:val="en-GB"/>
        </w:rPr>
        <w:t xml:space="preserve">or other appropriate </w:t>
      </w:r>
      <w:r w:rsidRPr="005B2E8C">
        <w:rPr>
          <w:rFonts w:asciiTheme="minorHAnsi" w:hAnsiTheme="minorHAnsi" w:cstheme="minorHAnsi"/>
          <w:szCs w:val="24"/>
          <w:lang w:val="en-GB"/>
        </w:rPr>
        <w:t xml:space="preserve">authorities should have the possibility to take decisions which are immediately enforceable in cases where this would be in the best interest of the child.  </w:t>
      </w:r>
    </w:p>
    <w:p w14:paraId="596A6790" w14:textId="77777777" w:rsidR="00D23A87" w:rsidRPr="005B2E8C" w:rsidRDefault="00D23A87" w:rsidP="00B04528">
      <w:pPr>
        <w:ind w:right="-472"/>
        <w:jc w:val="both"/>
        <w:rPr>
          <w:rFonts w:cstheme="minorHAnsi"/>
          <w:sz w:val="24"/>
          <w:szCs w:val="24"/>
          <w:lang w:val="en-GB"/>
        </w:rPr>
      </w:pPr>
    </w:p>
    <w:p w14:paraId="6E7A6E14" w14:textId="77777777" w:rsidR="00D23A87" w:rsidRPr="005B2E8C" w:rsidRDefault="00D23A87"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sidRPr="005B2E8C">
        <w:rPr>
          <w:rFonts w:cstheme="minorHAnsi"/>
          <w:b/>
          <w:sz w:val="24"/>
          <w:szCs w:val="24"/>
          <w:lang w:val="en-GB"/>
        </w:rPr>
        <w:t>Recommendations as to steps to be taken to improve the effective implementation of the Lanzarote Convention</w:t>
      </w:r>
      <w:r w:rsidRPr="005B2E8C">
        <w:rPr>
          <w:rFonts w:cstheme="minorHAnsi"/>
          <w:sz w:val="24"/>
          <w:szCs w:val="24"/>
          <w:lang w:val="en-GB"/>
        </w:rPr>
        <w:t xml:space="preserve"> </w:t>
      </w:r>
    </w:p>
    <w:p w14:paraId="69DDE5E1" w14:textId="77777777" w:rsidR="00D23A87" w:rsidRPr="005B2E8C" w:rsidRDefault="00D23A87"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p>
    <w:p w14:paraId="00C8E93F" w14:textId="77777777" w:rsidR="00D23A87" w:rsidRPr="005B2E8C" w:rsidRDefault="00D23A87"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r w:rsidRPr="005B2E8C">
        <w:rPr>
          <w:rFonts w:cstheme="minorHAnsi"/>
          <w:sz w:val="24"/>
          <w:szCs w:val="24"/>
          <w:lang w:val="en-GB"/>
        </w:rPr>
        <w:t>The Lanzarote Committee:</w:t>
      </w:r>
      <w:r w:rsidRPr="005B2E8C">
        <w:rPr>
          <w:rFonts w:eastAsia="Calibri" w:cstheme="minorHAnsi"/>
          <w:color w:val="000000"/>
          <w:sz w:val="24"/>
          <w:szCs w:val="24"/>
          <w:lang w:val="en-GB"/>
        </w:rPr>
        <w:t xml:space="preserve"> </w:t>
      </w:r>
    </w:p>
    <w:p w14:paraId="36A8B6B5" w14:textId="77777777" w:rsidR="00D23A87" w:rsidRPr="005B2E8C" w:rsidRDefault="00D23A87"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p>
    <w:p w14:paraId="1DB43A73" w14:textId="77062096" w:rsidR="00387938" w:rsidRPr="00387938" w:rsidRDefault="00D23A87" w:rsidP="00387938">
      <w:pPr>
        <w:pStyle w:val="Standard1"/>
        <w:numPr>
          <w:ilvl w:val="0"/>
          <w:numId w:val="36"/>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sidRPr="005B2E8C">
        <w:rPr>
          <w:rFonts w:cstheme="minorHAnsi"/>
          <w:sz w:val="24"/>
          <w:szCs w:val="24"/>
          <w:lang w:val="en-GB"/>
        </w:rPr>
        <w:t>Considers that, in the context of sexual abuse in the circle of trust, the removal of the victim from his/her family environment should be fore</w:t>
      </w:r>
      <w:r w:rsidR="00731C2E" w:rsidRPr="005B2E8C">
        <w:rPr>
          <w:rFonts w:cstheme="minorHAnsi"/>
          <w:sz w:val="24"/>
          <w:szCs w:val="24"/>
          <w:lang w:val="en-GB"/>
        </w:rPr>
        <w:t>seen as a last resort procedure, which</w:t>
      </w:r>
      <w:r w:rsidRPr="005B2E8C">
        <w:rPr>
          <w:rFonts w:cstheme="minorHAnsi"/>
          <w:sz w:val="24"/>
          <w:szCs w:val="24"/>
          <w:lang w:val="en-GB"/>
        </w:rPr>
        <w:t xml:space="preserve"> should be clearly defined, setting out the conditions for and duration of the removal</w:t>
      </w:r>
      <w:r w:rsidR="004B2B74">
        <w:rPr>
          <w:rFonts w:cstheme="minorHAnsi"/>
          <w:sz w:val="24"/>
          <w:szCs w:val="24"/>
          <w:lang w:val="en-GB"/>
        </w:rPr>
        <w:t>;</w:t>
      </w:r>
    </w:p>
    <w:p w14:paraId="30E8F885" w14:textId="77777777" w:rsidR="00D23A87" w:rsidRPr="005B2E8C" w:rsidRDefault="00D23A87"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p>
    <w:p w14:paraId="7492C39B" w14:textId="411D1586" w:rsidR="00D23A87" w:rsidRPr="005B2E8C" w:rsidRDefault="00D23A87" w:rsidP="00B04528">
      <w:pPr>
        <w:pStyle w:val="Standard1"/>
        <w:numPr>
          <w:ilvl w:val="0"/>
          <w:numId w:val="36"/>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sidRPr="005B2E8C">
        <w:rPr>
          <w:rFonts w:cstheme="minorHAnsi"/>
          <w:sz w:val="24"/>
          <w:szCs w:val="24"/>
          <w:lang w:val="en-GB"/>
        </w:rPr>
        <w:t>Considers that interventions and measures which are taken in the context of domestic violence operate on a different modus operandi to those established in child sexual abuse cases. An explicit mention of sexual abuse should therefore be included in all protection measures with regard to domestic violence</w:t>
      </w:r>
      <w:r w:rsidR="004B2B74">
        <w:rPr>
          <w:rFonts w:cstheme="minorHAnsi"/>
          <w:sz w:val="24"/>
          <w:szCs w:val="24"/>
          <w:lang w:val="en-GB"/>
        </w:rPr>
        <w:t>;</w:t>
      </w:r>
    </w:p>
    <w:p w14:paraId="3D67017A" w14:textId="77777777" w:rsidR="00D23A87" w:rsidRPr="005B2E8C" w:rsidRDefault="00D23A87"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p>
    <w:p w14:paraId="0B160172" w14:textId="3E3A4F8D" w:rsidR="004550ED" w:rsidRPr="00DA7345" w:rsidRDefault="00D23A87" w:rsidP="00B04528">
      <w:pPr>
        <w:pStyle w:val="Standard1"/>
        <w:numPr>
          <w:ilvl w:val="0"/>
          <w:numId w:val="36"/>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sidRPr="00DA7345">
        <w:rPr>
          <w:rFonts w:cstheme="minorHAnsi"/>
          <w:sz w:val="24"/>
          <w:szCs w:val="24"/>
          <w:lang w:val="en-GB"/>
        </w:rPr>
        <w:t>Invites Parties to support the exchange of good practices developed by civil society to ensure that the best interest of the child principle is respected while determining the most appropriate assistance to children who have been sexually abused within the circle of trust.</w:t>
      </w:r>
    </w:p>
    <w:p w14:paraId="4E5349A8" w14:textId="77777777" w:rsidR="00D23A87" w:rsidRPr="005B2E8C" w:rsidRDefault="00D23A87" w:rsidP="00B04528">
      <w:pPr>
        <w:ind w:right="-472"/>
        <w:jc w:val="both"/>
        <w:rPr>
          <w:rFonts w:cstheme="minorHAnsi"/>
          <w:b/>
          <w:bCs/>
          <w:sz w:val="24"/>
          <w:szCs w:val="24"/>
          <w:lang w:val="en-GB"/>
        </w:rPr>
      </w:pPr>
    </w:p>
    <w:p w14:paraId="3C90E29F" w14:textId="77777777" w:rsidR="00CC4ADA" w:rsidRDefault="00CC4ADA" w:rsidP="00B04528">
      <w:pPr>
        <w:ind w:right="-472"/>
        <w:jc w:val="both"/>
        <w:rPr>
          <w:rFonts w:cstheme="minorHAnsi"/>
          <w:sz w:val="24"/>
          <w:szCs w:val="24"/>
          <w:lang w:val="en-GB"/>
        </w:rPr>
      </w:pPr>
    </w:p>
    <w:p w14:paraId="373D78F9" w14:textId="77777777" w:rsidR="00BD14BA" w:rsidRDefault="00BD14BA">
      <w:pPr>
        <w:rPr>
          <w:rFonts w:eastAsiaTheme="majorEastAsia" w:cstheme="minorHAnsi"/>
          <w:b/>
          <w:bCs/>
          <w:sz w:val="28"/>
          <w:szCs w:val="28"/>
          <w:lang w:val="en-GB"/>
        </w:rPr>
      </w:pPr>
      <w:bookmarkStart w:id="53" w:name="_Toc434935096"/>
      <w:bookmarkStart w:id="54" w:name="_Toc434939532"/>
      <w:r>
        <w:rPr>
          <w:rFonts w:cstheme="minorHAnsi"/>
          <w:sz w:val="28"/>
          <w:szCs w:val="28"/>
          <w:lang w:val="en-GB"/>
        </w:rPr>
        <w:br w:type="page"/>
      </w:r>
    </w:p>
    <w:p w14:paraId="4B3ACFF7" w14:textId="58545B40" w:rsidR="00D23A87" w:rsidRPr="004B2B74" w:rsidRDefault="00CC4ADA" w:rsidP="001868FB">
      <w:pPr>
        <w:pStyle w:val="Heading2"/>
        <w:spacing w:before="0"/>
        <w:ind w:left="-142" w:right="-472" w:firstLine="4"/>
        <w:jc w:val="both"/>
        <w:rPr>
          <w:rFonts w:asciiTheme="minorHAnsi" w:hAnsiTheme="minorHAnsi" w:cstheme="minorHAnsi"/>
          <w:sz w:val="28"/>
          <w:szCs w:val="28"/>
          <w:lang w:val="en-GB"/>
        </w:rPr>
      </w:pPr>
      <w:r w:rsidRPr="004B2B74">
        <w:rPr>
          <w:rFonts w:asciiTheme="minorHAnsi" w:hAnsiTheme="minorHAnsi" w:cstheme="minorHAnsi"/>
          <w:sz w:val="28"/>
          <w:szCs w:val="28"/>
          <w:lang w:val="en-GB"/>
        </w:rPr>
        <w:lastRenderedPageBreak/>
        <w:t xml:space="preserve">III.3 </w:t>
      </w:r>
      <w:r w:rsidRPr="004B2B74">
        <w:rPr>
          <w:rFonts w:asciiTheme="minorHAnsi" w:hAnsiTheme="minorHAnsi" w:cstheme="minorHAnsi"/>
          <w:sz w:val="28"/>
          <w:szCs w:val="28"/>
          <w:lang w:val="en-GB"/>
        </w:rPr>
        <w:tab/>
      </w:r>
      <w:r w:rsidR="00C55380" w:rsidRPr="004B2B74">
        <w:rPr>
          <w:rFonts w:asciiTheme="minorHAnsi" w:hAnsiTheme="minorHAnsi" w:cstheme="minorHAnsi"/>
          <w:sz w:val="28"/>
          <w:szCs w:val="28"/>
          <w:lang w:val="en-GB"/>
        </w:rPr>
        <w:t>Article 14§4: Therapeutic assistance, including emergency psychological care for persons close to the victim of sexual abuse in the circle of trust</w:t>
      </w:r>
      <w:bookmarkEnd w:id="53"/>
      <w:bookmarkEnd w:id="54"/>
    </w:p>
    <w:p w14:paraId="266DBABF" w14:textId="77777777" w:rsidR="005F6141" w:rsidRPr="005B2E8C" w:rsidRDefault="005F6141" w:rsidP="00B04528">
      <w:pPr>
        <w:ind w:right="-472"/>
        <w:jc w:val="both"/>
        <w:rPr>
          <w:rFonts w:cstheme="minorHAnsi"/>
          <w:sz w:val="24"/>
          <w:szCs w:val="24"/>
          <w:lang w:val="en-GB"/>
        </w:rPr>
      </w:pPr>
    </w:p>
    <w:p w14:paraId="2A491CA2" w14:textId="77777777" w:rsidR="00D23A87" w:rsidRPr="00D10296" w:rsidRDefault="00D23A87" w:rsidP="005F309D">
      <w:pPr>
        <w:pStyle w:val="ArticleNo"/>
        <w:pBdr>
          <w:top w:val="single" w:sz="4" w:space="1" w:color="auto"/>
          <w:left w:val="single" w:sz="4" w:space="4" w:color="auto"/>
          <w:bottom w:val="single" w:sz="4" w:space="1" w:color="auto"/>
          <w:right w:val="single" w:sz="4" w:space="4" w:color="auto"/>
        </w:pBdr>
        <w:tabs>
          <w:tab w:val="clear" w:pos="567"/>
          <w:tab w:val="left" w:pos="480"/>
          <w:tab w:val="left" w:pos="840"/>
          <w:tab w:val="left" w:pos="1320"/>
          <w:tab w:val="left" w:pos="1680"/>
          <w:tab w:val="left" w:pos="2160"/>
        </w:tabs>
        <w:spacing w:before="0" w:after="0"/>
        <w:ind w:left="840" w:right="-472" w:hanging="840"/>
        <w:jc w:val="both"/>
        <w:rPr>
          <w:rFonts w:asciiTheme="minorHAnsi" w:hAnsiTheme="minorHAnsi" w:cstheme="minorHAnsi"/>
          <w:b/>
          <w:sz w:val="20"/>
          <w:szCs w:val="20"/>
        </w:rPr>
      </w:pPr>
      <w:bookmarkStart w:id="55" w:name="_Toc434853912"/>
      <w:bookmarkStart w:id="56" w:name="_Toc434854142"/>
      <w:bookmarkStart w:id="57" w:name="_Toc434933205"/>
      <w:bookmarkStart w:id="58" w:name="_Toc434934086"/>
      <w:bookmarkStart w:id="59" w:name="_Toc434935097"/>
      <w:bookmarkStart w:id="60" w:name="_Toc434935140"/>
      <w:bookmarkStart w:id="61" w:name="_Toc434939533"/>
      <w:r w:rsidRPr="00D10296">
        <w:rPr>
          <w:rFonts w:asciiTheme="minorHAnsi" w:hAnsiTheme="minorHAnsi" w:cstheme="minorHAnsi"/>
          <w:b/>
          <w:sz w:val="20"/>
          <w:szCs w:val="20"/>
        </w:rPr>
        <w:t>Article 14 – Assistance to victims</w:t>
      </w:r>
      <w:bookmarkEnd w:id="55"/>
      <w:bookmarkEnd w:id="56"/>
      <w:bookmarkEnd w:id="57"/>
      <w:bookmarkEnd w:id="58"/>
      <w:bookmarkEnd w:id="59"/>
      <w:bookmarkEnd w:id="60"/>
      <w:bookmarkEnd w:id="61"/>
      <w:r w:rsidRPr="00D10296">
        <w:rPr>
          <w:rFonts w:asciiTheme="minorHAnsi" w:hAnsiTheme="minorHAnsi" w:cstheme="minorHAnsi"/>
          <w:b/>
          <w:sz w:val="20"/>
          <w:szCs w:val="20"/>
        </w:rPr>
        <w:t xml:space="preserve"> </w:t>
      </w:r>
    </w:p>
    <w:p w14:paraId="51DC4DE4" w14:textId="77777777" w:rsidR="00D23A87" w:rsidRPr="00D10296" w:rsidRDefault="00D23A87" w:rsidP="005F309D">
      <w:pPr>
        <w:pBdr>
          <w:top w:val="single" w:sz="4" w:space="1" w:color="auto"/>
          <w:left w:val="single" w:sz="4" w:space="4" w:color="auto"/>
          <w:bottom w:val="single" w:sz="4" w:space="1" w:color="auto"/>
          <w:right w:val="single" w:sz="4" w:space="4" w:color="auto"/>
        </w:pBdr>
        <w:tabs>
          <w:tab w:val="left" w:pos="480"/>
          <w:tab w:val="left" w:pos="840"/>
          <w:tab w:val="left" w:pos="1320"/>
          <w:tab w:val="left" w:pos="1680"/>
          <w:tab w:val="left" w:pos="2160"/>
        </w:tabs>
        <w:ind w:left="840" w:right="-472" w:hanging="840"/>
        <w:jc w:val="both"/>
        <w:rPr>
          <w:rFonts w:cstheme="minorHAnsi"/>
          <w:i/>
          <w:sz w:val="20"/>
          <w:szCs w:val="20"/>
          <w:lang w:val="en-GB"/>
        </w:rPr>
      </w:pPr>
      <w:r w:rsidRPr="00D10296">
        <w:rPr>
          <w:rFonts w:cstheme="minorHAnsi"/>
          <w:i/>
          <w:sz w:val="20"/>
          <w:szCs w:val="20"/>
          <w:lang w:val="en-GB"/>
        </w:rPr>
        <w:t>(…)</w:t>
      </w:r>
    </w:p>
    <w:p w14:paraId="0BA4F1E8" w14:textId="77777777" w:rsidR="00D23A87" w:rsidRPr="00D10296" w:rsidRDefault="00D23A87" w:rsidP="005F309D">
      <w:pPr>
        <w:pBdr>
          <w:top w:val="single" w:sz="4" w:space="1" w:color="auto"/>
          <w:left w:val="single" w:sz="4" w:space="4" w:color="auto"/>
          <w:bottom w:val="single" w:sz="4" w:space="1" w:color="auto"/>
          <w:right w:val="single" w:sz="4" w:space="4" w:color="auto"/>
        </w:pBdr>
        <w:tabs>
          <w:tab w:val="left" w:pos="480"/>
          <w:tab w:val="left" w:pos="840"/>
          <w:tab w:val="left" w:pos="1320"/>
          <w:tab w:val="left" w:pos="1680"/>
          <w:tab w:val="left" w:pos="2160"/>
        </w:tabs>
        <w:ind w:left="840" w:right="-472" w:hanging="840"/>
        <w:jc w:val="both"/>
        <w:rPr>
          <w:rFonts w:cstheme="minorHAnsi"/>
          <w:i/>
          <w:sz w:val="20"/>
          <w:szCs w:val="20"/>
          <w:lang w:val="en-GB"/>
        </w:rPr>
      </w:pPr>
      <w:r w:rsidRPr="00D10296">
        <w:rPr>
          <w:rFonts w:cstheme="minorHAnsi"/>
          <w:i/>
          <w:sz w:val="20"/>
          <w:szCs w:val="20"/>
          <w:lang w:val="en-GB"/>
        </w:rPr>
        <w:tab/>
        <w:t>4.</w:t>
      </w:r>
      <w:r w:rsidRPr="00D10296">
        <w:rPr>
          <w:rFonts w:cstheme="minorHAnsi"/>
          <w:i/>
          <w:sz w:val="20"/>
          <w:szCs w:val="20"/>
          <w:lang w:val="en-GB"/>
        </w:rPr>
        <w:tab/>
        <w:t xml:space="preserve">Each Party shall take the necessary legislative or other measures to ensure that the persons who are close to the victim may benefit, where appropriate, from therapeutic assistance, notably emergency psychological care. </w:t>
      </w:r>
    </w:p>
    <w:p w14:paraId="5271ECF5" w14:textId="77777777" w:rsidR="00D10296" w:rsidRDefault="00D10296" w:rsidP="005F309D">
      <w:pPr>
        <w:pBdr>
          <w:top w:val="single" w:sz="4" w:space="1" w:color="auto"/>
          <w:left w:val="single" w:sz="4" w:space="4" w:color="auto"/>
          <w:bottom w:val="single" w:sz="4" w:space="1" w:color="auto"/>
          <w:right w:val="single" w:sz="4" w:space="4" w:color="auto"/>
        </w:pBdr>
        <w:tabs>
          <w:tab w:val="left" w:pos="480"/>
          <w:tab w:val="left" w:pos="840"/>
          <w:tab w:val="left" w:pos="1320"/>
          <w:tab w:val="left" w:pos="1680"/>
          <w:tab w:val="left" w:pos="2160"/>
        </w:tabs>
        <w:ind w:left="840" w:right="-472" w:hanging="840"/>
        <w:jc w:val="both"/>
        <w:rPr>
          <w:rFonts w:cstheme="minorHAnsi"/>
          <w:b/>
          <w:i/>
          <w:sz w:val="20"/>
          <w:szCs w:val="20"/>
          <w:lang w:val="en-GB"/>
        </w:rPr>
      </w:pPr>
    </w:p>
    <w:p w14:paraId="420D064D" w14:textId="1B199982" w:rsidR="00D23A87" w:rsidRPr="00D10296" w:rsidRDefault="00D23A87" w:rsidP="005F309D">
      <w:pPr>
        <w:pBdr>
          <w:top w:val="single" w:sz="4" w:space="1" w:color="auto"/>
          <w:left w:val="single" w:sz="4" w:space="4" w:color="auto"/>
          <w:bottom w:val="single" w:sz="4" w:space="1" w:color="auto"/>
          <w:right w:val="single" w:sz="4" w:space="4" w:color="auto"/>
        </w:pBdr>
        <w:tabs>
          <w:tab w:val="left" w:pos="480"/>
          <w:tab w:val="left" w:pos="840"/>
          <w:tab w:val="left" w:pos="1320"/>
          <w:tab w:val="left" w:pos="1680"/>
          <w:tab w:val="left" w:pos="2160"/>
        </w:tabs>
        <w:ind w:left="840" w:right="-472" w:hanging="840"/>
        <w:jc w:val="both"/>
        <w:rPr>
          <w:rFonts w:cstheme="minorHAnsi"/>
          <w:b/>
          <w:i/>
          <w:sz w:val="20"/>
          <w:szCs w:val="20"/>
          <w:lang w:val="en-GB"/>
        </w:rPr>
      </w:pPr>
      <w:r w:rsidRPr="00D10296">
        <w:rPr>
          <w:rFonts w:cstheme="minorHAnsi"/>
          <w:b/>
          <w:i/>
          <w:sz w:val="20"/>
          <w:szCs w:val="20"/>
          <w:lang w:val="en-GB"/>
        </w:rPr>
        <w:t>Explanatory report</w:t>
      </w:r>
    </w:p>
    <w:p w14:paraId="08B7981C" w14:textId="77777777" w:rsidR="00D23A87" w:rsidRPr="00D10296" w:rsidRDefault="00D23A87" w:rsidP="005F309D">
      <w:pPr>
        <w:pBdr>
          <w:top w:val="single" w:sz="4" w:space="1" w:color="auto"/>
          <w:left w:val="single" w:sz="4" w:space="4" w:color="auto"/>
          <w:bottom w:val="single" w:sz="4" w:space="1" w:color="auto"/>
          <w:right w:val="single" w:sz="4" w:space="4" w:color="auto"/>
        </w:pBdr>
        <w:tabs>
          <w:tab w:val="left" w:pos="480"/>
          <w:tab w:val="left" w:pos="840"/>
          <w:tab w:val="left" w:pos="1320"/>
          <w:tab w:val="left" w:pos="1680"/>
          <w:tab w:val="left" w:pos="2160"/>
        </w:tabs>
        <w:ind w:left="840" w:right="-472" w:hanging="840"/>
        <w:jc w:val="both"/>
        <w:rPr>
          <w:rFonts w:cstheme="minorHAnsi"/>
          <w:sz w:val="20"/>
          <w:szCs w:val="20"/>
          <w:lang w:val="en-GB"/>
        </w:rPr>
      </w:pPr>
      <w:r w:rsidRPr="00D10296">
        <w:rPr>
          <w:rFonts w:cstheme="minorHAnsi"/>
          <w:i/>
          <w:sz w:val="20"/>
          <w:szCs w:val="20"/>
          <w:lang w:val="en-GB"/>
        </w:rPr>
        <w:t>100.</w:t>
      </w:r>
      <w:r w:rsidRPr="00D10296">
        <w:rPr>
          <w:rFonts w:cstheme="minorHAnsi"/>
          <w:i/>
          <w:sz w:val="20"/>
          <w:szCs w:val="20"/>
          <w:lang w:val="en-GB"/>
        </w:rPr>
        <w:tab/>
      </w:r>
      <w:r w:rsidRPr="00D10296">
        <w:rPr>
          <w:rFonts w:cstheme="minorHAnsi"/>
          <w:i/>
          <w:sz w:val="20"/>
          <w:szCs w:val="20"/>
          <w:lang w:val="en-GB"/>
        </w:rPr>
        <w:tab/>
        <w:t>The negotiators recognised that the application of paragraph 4 would be limited, but felt that in certain particularly serious cases it would be justified for those persons close to the victim, including for example family members, friends and classmates, to benefit from emergency psychological assistance. These assistance measures are not meant to benefit the alleged perpetrators of sexual exploitation and abuse, who can instead benefit from the intervention programmes and measures in Chapter V.</w:t>
      </w:r>
    </w:p>
    <w:p w14:paraId="779C5FF2" w14:textId="77777777" w:rsidR="00D10296" w:rsidRDefault="00D10296" w:rsidP="00B04528">
      <w:pPr>
        <w:pStyle w:val="Default"/>
        <w:ind w:right="-472"/>
        <w:jc w:val="both"/>
        <w:rPr>
          <w:rFonts w:asciiTheme="minorHAnsi" w:hAnsiTheme="minorHAnsi" w:cstheme="minorHAnsi"/>
          <w:szCs w:val="24"/>
          <w:lang w:val="en-GB"/>
        </w:rPr>
      </w:pPr>
    </w:p>
    <w:p w14:paraId="3DE75801" w14:textId="77777777" w:rsidR="00D23A87" w:rsidRDefault="00D23A87"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szCs w:val="24"/>
          <w:lang w:val="en-GB"/>
        </w:rPr>
        <w:t xml:space="preserve">This part of the report assesses specifically whether Parties have taken measures to assist the non-offending persons close to the victim. Assisting the victim </w:t>
      </w:r>
      <w:r w:rsidRPr="005B2E8C">
        <w:rPr>
          <w:rFonts w:asciiTheme="minorHAnsi" w:hAnsiTheme="minorHAnsi" w:cstheme="minorHAnsi"/>
          <w:i/>
          <w:szCs w:val="24"/>
          <w:lang w:val="en-GB"/>
        </w:rPr>
        <w:t>per se</w:t>
      </w:r>
      <w:r w:rsidRPr="005B2E8C">
        <w:rPr>
          <w:rFonts w:asciiTheme="minorHAnsi" w:hAnsiTheme="minorHAnsi" w:cstheme="minorHAnsi"/>
          <w:szCs w:val="24"/>
          <w:lang w:val="en-GB"/>
        </w:rPr>
        <w:t xml:space="preserve"> is not addressed in this specific section.</w:t>
      </w:r>
    </w:p>
    <w:p w14:paraId="7F0599A9" w14:textId="77777777" w:rsidR="00DA7345" w:rsidRPr="005B2E8C" w:rsidRDefault="00DA7345" w:rsidP="00DA7345">
      <w:pPr>
        <w:pStyle w:val="Default"/>
        <w:ind w:right="-472"/>
        <w:jc w:val="both"/>
        <w:rPr>
          <w:rFonts w:asciiTheme="minorHAnsi" w:hAnsiTheme="minorHAnsi" w:cstheme="minorHAnsi"/>
          <w:szCs w:val="24"/>
          <w:lang w:val="en-GB"/>
        </w:rPr>
      </w:pPr>
    </w:p>
    <w:p w14:paraId="6F27E5B1" w14:textId="34B6CE52" w:rsidR="00D23A87" w:rsidRPr="005B2E8C" w:rsidRDefault="00A60EB8" w:rsidP="00B04528">
      <w:pPr>
        <w:pStyle w:val="Default"/>
        <w:numPr>
          <w:ilvl w:val="0"/>
          <w:numId w:val="25"/>
        </w:numPr>
        <w:ind w:left="0" w:right="-472" w:firstLine="0"/>
        <w:jc w:val="both"/>
        <w:rPr>
          <w:rFonts w:asciiTheme="minorHAnsi" w:hAnsiTheme="minorHAnsi" w:cstheme="minorHAnsi"/>
          <w:szCs w:val="24"/>
          <w:lang w:val="en-GB"/>
        </w:rPr>
      </w:pPr>
      <w:r>
        <w:rPr>
          <w:rFonts w:asciiTheme="minorHAnsi" w:hAnsiTheme="minorHAnsi" w:cstheme="minorHAnsi"/>
          <w:szCs w:val="24"/>
          <w:lang w:val="en-GB"/>
        </w:rPr>
        <w:t>H</w:t>
      </w:r>
      <w:r w:rsidR="00D23A87" w:rsidRPr="005B2E8C">
        <w:rPr>
          <w:rFonts w:asciiTheme="minorHAnsi" w:hAnsiTheme="minorHAnsi" w:cstheme="minorHAnsi"/>
          <w:szCs w:val="24"/>
          <w:lang w:val="en-GB"/>
        </w:rPr>
        <w:t>alf of the 26 Parties monitored provided some answer to this question (</w:t>
      </w:r>
      <w:r w:rsidR="00D23A87" w:rsidRPr="00EF0CA6">
        <w:rPr>
          <w:rFonts w:asciiTheme="minorHAnsi" w:hAnsiTheme="minorHAnsi" w:cstheme="minorHAnsi"/>
          <w:b/>
          <w:szCs w:val="24"/>
          <w:lang w:val="en-GB"/>
        </w:rPr>
        <w:t xml:space="preserve">Austria, Bosnia &amp; Herzegovina, </w:t>
      </w:r>
      <w:r w:rsidR="00ED58F5">
        <w:rPr>
          <w:rFonts w:asciiTheme="minorHAnsi" w:hAnsiTheme="minorHAnsi" w:cstheme="minorHAnsi"/>
          <w:b/>
          <w:szCs w:val="24"/>
          <w:lang w:val="en-GB"/>
        </w:rPr>
        <w:t xml:space="preserve">Denmark, </w:t>
      </w:r>
      <w:r w:rsidR="00D23A87" w:rsidRPr="00EF0CA6">
        <w:rPr>
          <w:rFonts w:asciiTheme="minorHAnsi" w:hAnsiTheme="minorHAnsi" w:cstheme="minorHAnsi"/>
          <w:b/>
          <w:szCs w:val="24"/>
          <w:lang w:val="en-GB"/>
        </w:rPr>
        <w:t xml:space="preserve">Croatia, Greece, </w:t>
      </w:r>
      <w:r w:rsidR="00C25494" w:rsidRPr="00EF0CA6">
        <w:rPr>
          <w:rFonts w:asciiTheme="minorHAnsi" w:hAnsiTheme="minorHAnsi" w:cstheme="minorHAnsi"/>
          <w:b/>
          <w:szCs w:val="24"/>
          <w:lang w:val="en-GB"/>
        </w:rPr>
        <w:t xml:space="preserve">Iceland, Italy, Luxembourg, </w:t>
      </w:r>
      <w:r w:rsidR="00D23A87" w:rsidRPr="00EF0CA6">
        <w:rPr>
          <w:rFonts w:asciiTheme="minorHAnsi" w:hAnsiTheme="minorHAnsi" w:cstheme="minorHAnsi"/>
          <w:b/>
          <w:szCs w:val="24"/>
          <w:lang w:val="en-GB"/>
        </w:rPr>
        <w:t>Netherlands, Montenegro, Portugal San Marino</w:t>
      </w:r>
      <w:r>
        <w:rPr>
          <w:rFonts w:asciiTheme="minorHAnsi" w:hAnsiTheme="minorHAnsi" w:cstheme="minorHAnsi"/>
          <w:b/>
          <w:szCs w:val="24"/>
          <w:lang w:val="en-GB"/>
        </w:rPr>
        <w:t xml:space="preserve"> and Spain</w:t>
      </w:r>
      <w:r w:rsidR="00D23A87" w:rsidRPr="005B2E8C">
        <w:rPr>
          <w:rFonts w:asciiTheme="minorHAnsi" w:hAnsiTheme="minorHAnsi" w:cstheme="minorHAnsi"/>
          <w:szCs w:val="24"/>
          <w:lang w:val="en-GB"/>
        </w:rPr>
        <w:t>). The Committee regrets that notwithstanding the numerous appeals to submit the relevant info, this was not always done and it is therefore difficult</w:t>
      </w:r>
      <w:r w:rsidR="00EF0CA6">
        <w:rPr>
          <w:rFonts w:asciiTheme="minorHAnsi" w:hAnsiTheme="minorHAnsi" w:cstheme="minorHAnsi"/>
          <w:szCs w:val="24"/>
          <w:lang w:val="en-GB"/>
        </w:rPr>
        <w:t xml:space="preserve"> to truly assess the situation.</w:t>
      </w:r>
      <w:r w:rsidR="00BE019C">
        <w:rPr>
          <w:rStyle w:val="FootnoteReference"/>
          <w:rFonts w:asciiTheme="minorHAnsi" w:hAnsiTheme="minorHAnsi" w:cstheme="minorHAnsi"/>
          <w:szCs w:val="24"/>
          <w:lang w:val="en-GB"/>
        </w:rPr>
        <w:footnoteReference w:id="26"/>
      </w:r>
    </w:p>
    <w:p w14:paraId="4519CB2A" w14:textId="77777777" w:rsidR="00D10296" w:rsidRPr="00D10296" w:rsidRDefault="00D10296" w:rsidP="00B04528">
      <w:pPr>
        <w:pStyle w:val="Default"/>
        <w:ind w:right="-472"/>
        <w:jc w:val="both"/>
        <w:rPr>
          <w:rFonts w:asciiTheme="minorHAnsi" w:hAnsiTheme="minorHAnsi" w:cstheme="minorHAnsi"/>
          <w:szCs w:val="24"/>
          <w:lang w:val="en-GB"/>
        </w:rPr>
      </w:pPr>
    </w:p>
    <w:p w14:paraId="68A3B481" w14:textId="6DA9A607" w:rsidR="00D23A87" w:rsidRPr="005B2E8C" w:rsidRDefault="00D23A87"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b/>
          <w:szCs w:val="24"/>
          <w:lang w:val="en-GB"/>
        </w:rPr>
        <w:t>Italy</w:t>
      </w:r>
      <w:r w:rsidR="00010447">
        <w:rPr>
          <w:rFonts w:asciiTheme="minorHAnsi" w:hAnsiTheme="minorHAnsi" w:cstheme="minorHAnsi"/>
          <w:b/>
          <w:szCs w:val="24"/>
          <w:lang w:val="en-GB"/>
        </w:rPr>
        <w:t>, Portugal</w:t>
      </w:r>
      <w:r w:rsidRPr="005B2E8C">
        <w:rPr>
          <w:rFonts w:asciiTheme="minorHAnsi" w:hAnsiTheme="minorHAnsi" w:cstheme="minorHAnsi"/>
          <w:szCs w:val="24"/>
          <w:lang w:val="en-GB"/>
        </w:rPr>
        <w:t xml:space="preserve"> and </w:t>
      </w:r>
      <w:r w:rsidRPr="005B2E8C">
        <w:rPr>
          <w:rFonts w:asciiTheme="minorHAnsi" w:hAnsiTheme="minorHAnsi" w:cstheme="minorHAnsi"/>
          <w:b/>
          <w:szCs w:val="24"/>
          <w:lang w:val="en-GB"/>
        </w:rPr>
        <w:t>San Marino</w:t>
      </w:r>
      <w:r w:rsidRPr="005B2E8C">
        <w:rPr>
          <w:rFonts w:asciiTheme="minorHAnsi" w:hAnsiTheme="minorHAnsi" w:cstheme="minorHAnsi"/>
          <w:szCs w:val="24"/>
          <w:lang w:val="en-GB"/>
        </w:rPr>
        <w:t xml:space="preserve"> point out that the services offered are meant to face emergency situations and provide immediate support, including of psychological nature, but they are also aimed at subsequently taking care of the victim and persons close to him/her in the medium-term, also for the purpose of recovering family relationships.</w:t>
      </w:r>
    </w:p>
    <w:p w14:paraId="0993D4AA" w14:textId="77777777" w:rsidR="00D10296" w:rsidRDefault="00D10296" w:rsidP="00B04528">
      <w:pPr>
        <w:pStyle w:val="Default"/>
        <w:ind w:right="-472"/>
        <w:jc w:val="both"/>
        <w:rPr>
          <w:rFonts w:asciiTheme="minorHAnsi" w:hAnsiTheme="minorHAnsi" w:cstheme="minorHAnsi"/>
          <w:szCs w:val="24"/>
          <w:lang w:val="en-GB"/>
        </w:rPr>
      </w:pPr>
    </w:p>
    <w:p w14:paraId="6B50A6C8" w14:textId="6224AEC2" w:rsidR="00D23A87" w:rsidRDefault="00D23A87"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szCs w:val="24"/>
          <w:lang w:val="en-GB"/>
        </w:rPr>
        <w:t xml:space="preserve">A few </w:t>
      </w:r>
      <w:r w:rsidR="00C55380">
        <w:rPr>
          <w:rFonts w:asciiTheme="minorHAnsi" w:hAnsiTheme="minorHAnsi" w:cstheme="minorHAnsi"/>
          <w:szCs w:val="24"/>
          <w:lang w:val="en-GB"/>
        </w:rPr>
        <w:t xml:space="preserve">Parties </w:t>
      </w:r>
      <w:r w:rsidRPr="005B2E8C">
        <w:rPr>
          <w:rFonts w:asciiTheme="minorHAnsi" w:hAnsiTheme="minorHAnsi" w:cstheme="minorHAnsi"/>
          <w:szCs w:val="24"/>
          <w:lang w:val="en-GB"/>
        </w:rPr>
        <w:t>(</w:t>
      </w:r>
      <w:r w:rsidRPr="005B2E8C">
        <w:rPr>
          <w:rFonts w:asciiTheme="minorHAnsi" w:hAnsiTheme="minorHAnsi" w:cstheme="minorHAnsi"/>
          <w:b/>
          <w:szCs w:val="24"/>
          <w:lang w:val="en-GB"/>
        </w:rPr>
        <w:t>Bosnia and Herzegovina, Denmark, Iceland</w:t>
      </w:r>
      <w:r w:rsidRPr="005B2E8C">
        <w:rPr>
          <w:rFonts w:asciiTheme="minorHAnsi" w:hAnsiTheme="minorHAnsi" w:cstheme="minorHAnsi"/>
          <w:szCs w:val="24"/>
          <w:lang w:val="en-GB"/>
        </w:rPr>
        <w:t xml:space="preserve">) highlighted that child protection multidisciplinary structures (see previous section) provide assistance </w:t>
      </w:r>
      <w:r w:rsidR="00E2612A">
        <w:rPr>
          <w:rFonts w:asciiTheme="minorHAnsi" w:hAnsiTheme="minorHAnsi" w:cstheme="minorHAnsi"/>
          <w:szCs w:val="24"/>
          <w:lang w:val="en-GB"/>
        </w:rPr>
        <w:t xml:space="preserve">(crisis support and psychological councelling) </w:t>
      </w:r>
      <w:r w:rsidRPr="005B2E8C">
        <w:rPr>
          <w:rFonts w:asciiTheme="minorHAnsi" w:hAnsiTheme="minorHAnsi" w:cstheme="minorHAnsi"/>
          <w:szCs w:val="24"/>
          <w:lang w:val="en-GB"/>
        </w:rPr>
        <w:t>also to persons close to the victim.</w:t>
      </w:r>
    </w:p>
    <w:p w14:paraId="1576AE52" w14:textId="77777777" w:rsidR="00D10296" w:rsidRPr="005B2E8C" w:rsidRDefault="00D10296" w:rsidP="00B04528">
      <w:pPr>
        <w:pStyle w:val="Default"/>
        <w:ind w:right="-472"/>
        <w:jc w:val="both"/>
        <w:rPr>
          <w:rFonts w:asciiTheme="minorHAnsi" w:hAnsiTheme="minorHAnsi" w:cstheme="minorHAnsi"/>
          <w:szCs w:val="24"/>
          <w:lang w:val="en-GB"/>
        </w:rPr>
      </w:pPr>
    </w:p>
    <w:p w14:paraId="101B3268" w14:textId="77777777"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b/>
          <w:i/>
          <w:sz w:val="24"/>
          <w:szCs w:val="24"/>
          <w:lang w:val="en-GB"/>
        </w:rPr>
      </w:pPr>
      <w:r w:rsidRPr="005B2E8C">
        <w:rPr>
          <w:rFonts w:cstheme="minorHAnsi"/>
          <w:b/>
          <w:i/>
          <w:sz w:val="24"/>
          <w:szCs w:val="24"/>
          <w:lang w:val="en-GB"/>
        </w:rPr>
        <w:t>Promising practice</w:t>
      </w:r>
    </w:p>
    <w:p w14:paraId="7E697AE5" w14:textId="77777777"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p>
    <w:p w14:paraId="2F9CAF75" w14:textId="575CC270"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r w:rsidRPr="005B2E8C">
        <w:rPr>
          <w:rFonts w:cstheme="minorHAnsi"/>
          <w:sz w:val="24"/>
          <w:szCs w:val="24"/>
          <w:lang w:val="en-GB"/>
        </w:rPr>
        <w:t>The Children’s House</w:t>
      </w:r>
      <w:r w:rsidR="00010447">
        <w:rPr>
          <w:rFonts w:cstheme="minorHAnsi"/>
          <w:sz w:val="24"/>
          <w:szCs w:val="24"/>
          <w:lang w:val="en-GB"/>
        </w:rPr>
        <w:t xml:space="preserve"> in </w:t>
      </w:r>
      <w:r w:rsidR="00010447" w:rsidRPr="00010447">
        <w:rPr>
          <w:rFonts w:cstheme="minorHAnsi"/>
          <w:b/>
          <w:sz w:val="24"/>
          <w:szCs w:val="24"/>
          <w:lang w:val="en-GB"/>
        </w:rPr>
        <w:t>Iceland</w:t>
      </w:r>
      <w:r w:rsidRPr="005B2E8C">
        <w:rPr>
          <w:rFonts w:cstheme="minorHAnsi"/>
          <w:sz w:val="24"/>
          <w:szCs w:val="24"/>
          <w:lang w:val="en-GB"/>
        </w:rPr>
        <w:t xml:space="preserve"> provide</w:t>
      </w:r>
      <w:r w:rsidR="00C831E1">
        <w:rPr>
          <w:rFonts w:cstheme="minorHAnsi"/>
          <w:sz w:val="24"/>
          <w:szCs w:val="24"/>
          <w:lang w:val="en-GB"/>
        </w:rPr>
        <w:t>s</w:t>
      </w:r>
      <w:r w:rsidRPr="005B2E8C">
        <w:rPr>
          <w:rFonts w:cstheme="minorHAnsi"/>
          <w:sz w:val="24"/>
          <w:szCs w:val="24"/>
          <w:lang w:val="en-GB"/>
        </w:rPr>
        <w:t xml:space="preserve"> medical and psychological help to the child and to the persons close to the victim. Iceland also offers temporary housing and financial assistance if need be. </w:t>
      </w:r>
    </w:p>
    <w:p w14:paraId="2903F68B" w14:textId="77777777"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p>
    <w:p w14:paraId="767CA56B" w14:textId="041B0DCE" w:rsidR="00D10296"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r w:rsidRPr="005B2E8C">
        <w:rPr>
          <w:rFonts w:cstheme="minorHAnsi"/>
          <w:sz w:val="24"/>
          <w:szCs w:val="24"/>
          <w:lang w:val="en-GB"/>
        </w:rPr>
        <w:t xml:space="preserve">In </w:t>
      </w:r>
      <w:r w:rsidRPr="00A41D85">
        <w:rPr>
          <w:rFonts w:cstheme="minorHAnsi"/>
          <w:b/>
          <w:sz w:val="24"/>
          <w:szCs w:val="24"/>
          <w:lang w:val="en-GB"/>
        </w:rPr>
        <w:t>Croatia</w:t>
      </w:r>
      <w:r w:rsidRPr="005B2E8C">
        <w:rPr>
          <w:rFonts w:cstheme="minorHAnsi"/>
          <w:sz w:val="24"/>
          <w:szCs w:val="24"/>
          <w:lang w:val="en-GB"/>
        </w:rPr>
        <w:t>, the health-car</w:t>
      </w:r>
      <w:r w:rsidR="00010447">
        <w:rPr>
          <w:rFonts w:cstheme="minorHAnsi"/>
          <w:sz w:val="24"/>
          <w:szCs w:val="24"/>
          <w:lang w:val="en-GB"/>
        </w:rPr>
        <w:t>e</w:t>
      </w:r>
      <w:r w:rsidRPr="005B2E8C">
        <w:rPr>
          <w:rFonts w:cstheme="minorHAnsi"/>
          <w:sz w:val="24"/>
          <w:szCs w:val="24"/>
          <w:lang w:val="en-GB"/>
        </w:rPr>
        <w:t xml:space="preserve"> system provides for the non offending parent specific treatment such as counselling with a professional. The parent will have the opportunity to not only discuss and focus on the child victim, but also share his or her feelings in relation to the sexual abuse of his or her child.</w:t>
      </w:r>
    </w:p>
    <w:p w14:paraId="76EE34B1" w14:textId="77777777" w:rsidR="00C50A70" w:rsidRPr="005B2E8C" w:rsidRDefault="00C50A70" w:rsidP="00B04528">
      <w:pPr>
        <w:pStyle w:val="Default"/>
        <w:ind w:right="-472"/>
        <w:jc w:val="both"/>
        <w:rPr>
          <w:rFonts w:asciiTheme="minorHAnsi" w:hAnsiTheme="minorHAnsi" w:cstheme="minorHAnsi"/>
          <w:szCs w:val="24"/>
          <w:lang w:val="en-GB"/>
        </w:rPr>
      </w:pPr>
    </w:p>
    <w:p w14:paraId="5E66E5FA" w14:textId="0C51E9AD" w:rsidR="00D23A87" w:rsidRDefault="00D23A87" w:rsidP="00B04528">
      <w:pPr>
        <w:pStyle w:val="Default"/>
        <w:numPr>
          <w:ilvl w:val="0"/>
          <w:numId w:val="25"/>
        </w:numPr>
        <w:ind w:left="0" w:right="-472" w:firstLine="0"/>
        <w:jc w:val="both"/>
        <w:rPr>
          <w:rFonts w:asciiTheme="minorHAnsi" w:hAnsiTheme="minorHAnsi" w:cstheme="minorHAnsi"/>
          <w:szCs w:val="24"/>
          <w:lang w:val="en-GB"/>
        </w:rPr>
      </w:pPr>
      <w:r w:rsidRPr="005B2E8C">
        <w:rPr>
          <w:rFonts w:asciiTheme="minorHAnsi" w:hAnsiTheme="minorHAnsi" w:cstheme="minorHAnsi"/>
          <w:szCs w:val="24"/>
          <w:lang w:val="en-GB"/>
        </w:rPr>
        <w:lastRenderedPageBreak/>
        <w:t>From the rest of the information submitted it emerged that a specific legal framework for the provision of services to close relatives of children victims of sexual abuse is lacking. However, services may be provided through the national social and health welfare services or through NGOs. These services seem to be part of generic services and are not dedicated services tailored for sexual abuse of children and the persons close to them.</w:t>
      </w:r>
    </w:p>
    <w:p w14:paraId="3974E1EE" w14:textId="77777777" w:rsidR="00D10296" w:rsidRPr="00D10296" w:rsidRDefault="00D10296" w:rsidP="00B04528">
      <w:pPr>
        <w:pStyle w:val="Default"/>
        <w:ind w:right="-472"/>
        <w:jc w:val="both"/>
        <w:rPr>
          <w:rFonts w:asciiTheme="minorHAnsi" w:hAnsiTheme="minorHAnsi" w:cstheme="minorHAnsi"/>
          <w:szCs w:val="24"/>
          <w:lang w:val="en-GB"/>
        </w:rPr>
      </w:pPr>
    </w:p>
    <w:p w14:paraId="64F44464" w14:textId="77777777" w:rsidR="00D23A87" w:rsidRPr="005B2E8C" w:rsidRDefault="00D23A87"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b/>
          <w:sz w:val="24"/>
          <w:szCs w:val="24"/>
          <w:lang w:val="en-GB"/>
        </w:rPr>
      </w:pPr>
      <w:r w:rsidRPr="005B2E8C">
        <w:rPr>
          <w:rFonts w:cstheme="minorHAnsi"/>
          <w:b/>
          <w:sz w:val="24"/>
          <w:szCs w:val="24"/>
          <w:lang w:val="en-GB"/>
        </w:rPr>
        <w:t xml:space="preserve">Recommendations as to steps to be taken to improve the effective implementation of the Lanzarote Convention </w:t>
      </w:r>
    </w:p>
    <w:p w14:paraId="09F0AD89" w14:textId="77777777" w:rsidR="00D23A87" w:rsidRPr="005B2E8C" w:rsidRDefault="00D23A87"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b/>
          <w:sz w:val="24"/>
          <w:szCs w:val="24"/>
          <w:lang w:val="en-GB"/>
        </w:rPr>
      </w:pPr>
    </w:p>
    <w:p w14:paraId="713E2840" w14:textId="77777777" w:rsidR="00D23A87" w:rsidRPr="005B2E8C" w:rsidRDefault="00D23A87"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sidRPr="005B2E8C">
        <w:rPr>
          <w:rFonts w:cstheme="minorHAnsi"/>
          <w:sz w:val="24"/>
          <w:szCs w:val="24"/>
          <w:lang w:val="en-GB"/>
        </w:rPr>
        <w:t xml:space="preserve">The Lanzarote Committee: </w:t>
      </w:r>
    </w:p>
    <w:p w14:paraId="789B0407" w14:textId="77777777" w:rsidR="00D23A87" w:rsidRPr="005B2E8C" w:rsidRDefault="00D23A87"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b/>
          <w:sz w:val="24"/>
          <w:szCs w:val="24"/>
          <w:lang w:val="en-GB"/>
        </w:rPr>
      </w:pPr>
    </w:p>
    <w:p w14:paraId="6DF66638" w14:textId="77777777" w:rsidR="00D23A87" w:rsidRPr="005B2E8C" w:rsidRDefault="00D23A87" w:rsidP="00B04528">
      <w:pPr>
        <w:pStyle w:val="Standard1"/>
        <w:numPr>
          <w:ilvl w:val="0"/>
          <w:numId w:val="36"/>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sidRPr="005B2E8C">
        <w:rPr>
          <w:rFonts w:cstheme="minorHAnsi"/>
          <w:sz w:val="24"/>
          <w:szCs w:val="24"/>
          <w:lang w:val="en-GB"/>
        </w:rPr>
        <w:t>Urges Parties that have not yet done so to take the necessary legislative or other measures to ensure that the persons who are close to the victim may benefit, where appropriate, from therapeutic assistance, notably emergency psychological care.</w:t>
      </w:r>
    </w:p>
    <w:p w14:paraId="20BC5EEB" w14:textId="77777777" w:rsidR="00D23A87" w:rsidRPr="005B2E8C" w:rsidRDefault="00D23A87"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p>
    <w:p w14:paraId="30C04C9E" w14:textId="2081667B" w:rsidR="00D10296" w:rsidRPr="00A41D85" w:rsidRDefault="00D23A87" w:rsidP="00B04528">
      <w:pPr>
        <w:pStyle w:val="Standard1"/>
        <w:numPr>
          <w:ilvl w:val="0"/>
          <w:numId w:val="36"/>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sidRPr="00A41D85">
        <w:rPr>
          <w:rFonts w:cstheme="minorHAnsi"/>
          <w:sz w:val="24"/>
          <w:szCs w:val="24"/>
          <w:lang w:val="en-GB"/>
        </w:rPr>
        <w:t xml:space="preserve">Invites Parties, when determining the support required to the victim and the persons close to him/her, to take into account the fact that child’s disclosure should not worsen his/her situation and that of the other non-offending members of the family. </w:t>
      </w:r>
    </w:p>
    <w:p w14:paraId="3AE92D1A" w14:textId="77777777" w:rsidR="00D23A87" w:rsidRDefault="00D23A87" w:rsidP="00B04528">
      <w:pPr>
        <w:autoSpaceDE w:val="0"/>
        <w:adjustRightInd w:val="0"/>
        <w:ind w:right="-472"/>
        <w:jc w:val="both"/>
        <w:rPr>
          <w:rFonts w:cstheme="minorHAnsi"/>
          <w:sz w:val="24"/>
          <w:szCs w:val="24"/>
          <w:lang w:val="en-GB"/>
        </w:rPr>
      </w:pPr>
    </w:p>
    <w:p w14:paraId="5D6B9030" w14:textId="77777777" w:rsidR="00DF580B" w:rsidRPr="005B2E8C" w:rsidRDefault="00DF580B" w:rsidP="00B04528">
      <w:pPr>
        <w:autoSpaceDE w:val="0"/>
        <w:adjustRightInd w:val="0"/>
        <w:ind w:right="-472"/>
        <w:jc w:val="both"/>
        <w:rPr>
          <w:rFonts w:cstheme="minorHAnsi"/>
          <w:sz w:val="24"/>
          <w:szCs w:val="24"/>
          <w:lang w:val="en-GB"/>
        </w:rPr>
      </w:pPr>
    </w:p>
    <w:p w14:paraId="60E95E91" w14:textId="6D5F82CE" w:rsidR="00D23A87" w:rsidRPr="00A11802" w:rsidRDefault="00D10296" w:rsidP="001868FB">
      <w:pPr>
        <w:pStyle w:val="Heading2"/>
        <w:spacing w:before="0"/>
        <w:ind w:right="-472" w:firstLine="4"/>
        <w:jc w:val="both"/>
        <w:rPr>
          <w:rFonts w:asciiTheme="minorHAnsi" w:hAnsiTheme="minorHAnsi" w:cstheme="minorHAnsi"/>
          <w:sz w:val="28"/>
          <w:szCs w:val="28"/>
          <w:lang w:val="en-GB"/>
        </w:rPr>
      </w:pPr>
      <w:bookmarkStart w:id="62" w:name="_Toc434935098"/>
      <w:bookmarkStart w:id="63" w:name="_Toc434939534"/>
      <w:r w:rsidRPr="00A11802">
        <w:rPr>
          <w:rFonts w:asciiTheme="minorHAnsi" w:hAnsiTheme="minorHAnsi" w:cstheme="minorHAnsi"/>
          <w:sz w:val="28"/>
          <w:szCs w:val="28"/>
          <w:lang w:val="en-GB"/>
        </w:rPr>
        <w:t xml:space="preserve">III.4 </w:t>
      </w:r>
      <w:r w:rsidRPr="00A11802">
        <w:rPr>
          <w:rFonts w:asciiTheme="minorHAnsi" w:hAnsiTheme="minorHAnsi" w:cstheme="minorHAnsi"/>
          <w:sz w:val="28"/>
          <w:szCs w:val="28"/>
          <w:lang w:val="en-GB"/>
        </w:rPr>
        <w:tab/>
      </w:r>
      <w:r w:rsidR="00C55380" w:rsidRPr="00A11802">
        <w:rPr>
          <w:rFonts w:asciiTheme="minorHAnsi" w:hAnsiTheme="minorHAnsi" w:cstheme="minorHAnsi"/>
          <w:sz w:val="28"/>
          <w:szCs w:val="28"/>
          <w:lang w:val="en-GB"/>
        </w:rPr>
        <w:t>Article 27§4: Measures in relation to perpetrators, such as withdrawal of parental rights or monitoring or supervision of convicted persons</w:t>
      </w:r>
      <w:r w:rsidR="00D23A87" w:rsidRPr="00A11802">
        <w:rPr>
          <w:rStyle w:val="FootnoteReference"/>
          <w:rFonts w:asciiTheme="minorHAnsi" w:hAnsiTheme="minorHAnsi" w:cstheme="minorHAnsi"/>
          <w:b w:val="0"/>
          <w:sz w:val="28"/>
          <w:szCs w:val="28"/>
          <w:lang w:val="en-GB"/>
        </w:rPr>
        <w:footnoteReference w:id="27"/>
      </w:r>
      <w:bookmarkEnd w:id="62"/>
      <w:bookmarkEnd w:id="63"/>
    </w:p>
    <w:p w14:paraId="698E35FD" w14:textId="77777777" w:rsidR="005F6141" w:rsidRPr="005B2E8C" w:rsidRDefault="005F6141" w:rsidP="00B04528">
      <w:pPr>
        <w:ind w:right="-472"/>
        <w:jc w:val="both"/>
        <w:rPr>
          <w:rFonts w:cstheme="minorHAnsi"/>
          <w:sz w:val="24"/>
          <w:szCs w:val="24"/>
          <w:lang w:val="en-GB"/>
        </w:rPr>
      </w:pPr>
    </w:p>
    <w:p w14:paraId="20795B64" w14:textId="77777777" w:rsidR="00D23A87" w:rsidRPr="009A3D11" w:rsidRDefault="00D23A87" w:rsidP="00830817">
      <w:pPr>
        <w:pStyle w:val="ArticleNo"/>
        <w:pBdr>
          <w:top w:val="single" w:sz="4" w:space="1" w:color="auto"/>
          <w:left w:val="single" w:sz="4" w:space="4" w:color="auto"/>
          <w:bottom w:val="single" w:sz="4" w:space="1" w:color="auto"/>
          <w:right w:val="single" w:sz="4" w:space="4" w:color="auto"/>
        </w:pBdr>
        <w:tabs>
          <w:tab w:val="clear" w:pos="567"/>
          <w:tab w:val="left" w:pos="480"/>
          <w:tab w:val="left" w:pos="840"/>
          <w:tab w:val="left" w:pos="1320"/>
          <w:tab w:val="left" w:pos="1680"/>
          <w:tab w:val="left" w:pos="2160"/>
        </w:tabs>
        <w:spacing w:before="0" w:after="0"/>
        <w:ind w:left="840" w:right="-472" w:hanging="840"/>
        <w:jc w:val="both"/>
        <w:rPr>
          <w:rFonts w:asciiTheme="minorHAnsi" w:hAnsiTheme="minorHAnsi" w:cstheme="minorHAnsi"/>
          <w:b/>
          <w:strike/>
          <w:sz w:val="20"/>
          <w:szCs w:val="20"/>
        </w:rPr>
      </w:pPr>
      <w:bookmarkStart w:id="64" w:name="_Toc434853914"/>
      <w:bookmarkStart w:id="65" w:name="_Toc434854144"/>
      <w:bookmarkStart w:id="66" w:name="_Toc434933207"/>
      <w:bookmarkStart w:id="67" w:name="_Toc434934088"/>
      <w:bookmarkStart w:id="68" w:name="_Toc434935099"/>
      <w:bookmarkStart w:id="69" w:name="_Toc434935142"/>
      <w:bookmarkStart w:id="70" w:name="_Toc434939535"/>
      <w:r w:rsidRPr="009A3D11">
        <w:rPr>
          <w:rFonts w:asciiTheme="minorHAnsi" w:hAnsiTheme="minorHAnsi" w:cstheme="minorHAnsi"/>
          <w:b/>
          <w:sz w:val="20"/>
          <w:szCs w:val="20"/>
        </w:rPr>
        <w:t>Article 27 – Sanctions and measures</w:t>
      </w:r>
      <w:bookmarkEnd w:id="64"/>
      <w:bookmarkEnd w:id="65"/>
      <w:bookmarkEnd w:id="66"/>
      <w:bookmarkEnd w:id="67"/>
      <w:bookmarkEnd w:id="68"/>
      <w:bookmarkEnd w:id="69"/>
      <w:bookmarkEnd w:id="70"/>
    </w:p>
    <w:p w14:paraId="6AB3BBCE" w14:textId="77777777" w:rsidR="00D23A87" w:rsidRPr="009A3D11" w:rsidRDefault="00D23A87" w:rsidP="00830817">
      <w:pPr>
        <w:pBdr>
          <w:top w:val="single" w:sz="4" w:space="1" w:color="auto"/>
          <w:left w:val="single" w:sz="4" w:space="4" w:color="auto"/>
          <w:bottom w:val="single" w:sz="4" w:space="1" w:color="auto"/>
          <w:right w:val="single" w:sz="4" w:space="4" w:color="auto"/>
        </w:pBdr>
        <w:tabs>
          <w:tab w:val="left" w:pos="480"/>
          <w:tab w:val="left" w:pos="840"/>
          <w:tab w:val="left" w:pos="1320"/>
          <w:tab w:val="left" w:pos="1680"/>
          <w:tab w:val="left" w:pos="2160"/>
        </w:tabs>
        <w:ind w:left="840" w:right="-472" w:hanging="840"/>
        <w:jc w:val="both"/>
        <w:rPr>
          <w:rFonts w:cstheme="minorHAnsi"/>
          <w:i/>
          <w:sz w:val="20"/>
          <w:szCs w:val="20"/>
          <w:lang w:val="en-GB"/>
        </w:rPr>
      </w:pPr>
      <w:r w:rsidRPr="009A3D11">
        <w:rPr>
          <w:rFonts w:cstheme="minorHAnsi"/>
          <w:i/>
          <w:sz w:val="20"/>
          <w:szCs w:val="20"/>
          <w:lang w:val="en-GB"/>
        </w:rPr>
        <w:t>(…)</w:t>
      </w:r>
    </w:p>
    <w:p w14:paraId="0C38BBAF" w14:textId="77777777" w:rsidR="00D23A87" w:rsidRPr="009A3D11" w:rsidRDefault="00D23A87" w:rsidP="00830817">
      <w:pPr>
        <w:pBdr>
          <w:top w:val="single" w:sz="4" w:space="1" w:color="auto"/>
          <w:left w:val="single" w:sz="4" w:space="4" w:color="auto"/>
          <w:bottom w:val="single" w:sz="4" w:space="1" w:color="auto"/>
          <w:right w:val="single" w:sz="4" w:space="4" w:color="auto"/>
        </w:pBdr>
        <w:tabs>
          <w:tab w:val="left" w:pos="480"/>
          <w:tab w:val="left" w:pos="1320"/>
          <w:tab w:val="left" w:pos="1680"/>
          <w:tab w:val="left" w:pos="2160"/>
        </w:tabs>
        <w:ind w:right="-472"/>
        <w:jc w:val="both"/>
        <w:rPr>
          <w:rFonts w:cstheme="minorHAnsi"/>
          <w:i/>
          <w:sz w:val="20"/>
          <w:szCs w:val="20"/>
          <w:lang w:val="en-GB"/>
        </w:rPr>
      </w:pPr>
      <w:r w:rsidRPr="009A3D11">
        <w:rPr>
          <w:rFonts w:cstheme="minorHAnsi"/>
          <w:i/>
          <w:sz w:val="20"/>
          <w:szCs w:val="20"/>
          <w:lang w:val="en-GB"/>
        </w:rPr>
        <w:t>4.</w:t>
      </w:r>
      <w:r w:rsidRPr="009A3D11">
        <w:rPr>
          <w:rFonts w:cstheme="minorHAnsi"/>
          <w:i/>
          <w:sz w:val="20"/>
          <w:szCs w:val="20"/>
          <w:lang w:val="en-GB"/>
        </w:rPr>
        <w:tab/>
      </w:r>
      <w:r w:rsidRPr="009A3D11">
        <w:rPr>
          <w:rFonts w:eastAsia="Times New Roman" w:cstheme="minorHAnsi"/>
          <w:i/>
          <w:sz w:val="20"/>
          <w:szCs w:val="20"/>
          <w:lang w:val="en-GB"/>
        </w:rPr>
        <w:t>Each Party may adopt other measures in relation to perpetrators, such as withdrawal of parental rights or monitoring or supervision of convicted persons.</w:t>
      </w:r>
    </w:p>
    <w:p w14:paraId="184EED92" w14:textId="77777777" w:rsidR="009A3D11" w:rsidRDefault="009A3D11" w:rsidP="00830817">
      <w:pPr>
        <w:pBdr>
          <w:top w:val="single" w:sz="4" w:space="1" w:color="auto"/>
          <w:left w:val="single" w:sz="4" w:space="4" w:color="auto"/>
          <w:bottom w:val="single" w:sz="4" w:space="1" w:color="auto"/>
          <w:right w:val="single" w:sz="4" w:space="4" w:color="auto"/>
        </w:pBdr>
        <w:tabs>
          <w:tab w:val="left" w:pos="480"/>
          <w:tab w:val="left" w:pos="840"/>
          <w:tab w:val="left" w:pos="1320"/>
          <w:tab w:val="left" w:pos="1680"/>
          <w:tab w:val="left" w:pos="2160"/>
        </w:tabs>
        <w:ind w:left="840" w:right="-472" w:hanging="840"/>
        <w:jc w:val="both"/>
        <w:rPr>
          <w:rFonts w:cstheme="minorHAnsi"/>
          <w:b/>
          <w:i/>
          <w:sz w:val="20"/>
          <w:szCs w:val="20"/>
          <w:lang w:val="en-GB"/>
        </w:rPr>
      </w:pPr>
    </w:p>
    <w:p w14:paraId="409E5D83" w14:textId="77777777" w:rsidR="00D23A87" w:rsidRPr="009A3D11" w:rsidRDefault="00D23A87" w:rsidP="00830817">
      <w:pPr>
        <w:pBdr>
          <w:top w:val="single" w:sz="4" w:space="1" w:color="auto"/>
          <w:left w:val="single" w:sz="4" w:space="4" w:color="auto"/>
          <w:bottom w:val="single" w:sz="4" w:space="1" w:color="auto"/>
          <w:right w:val="single" w:sz="4" w:space="4" w:color="auto"/>
        </w:pBdr>
        <w:tabs>
          <w:tab w:val="left" w:pos="480"/>
          <w:tab w:val="left" w:pos="840"/>
          <w:tab w:val="left" w:pos="1320"/>
          <w:tab w:val="left" w:pos="1680"/>
          <w:tab w:val="left" w:pos="2160"/>
        </w:tabs>
        <w:ind w:left="840" w:right="-472" w:hanging="840"/>
        <w:jc w:val="both"/>
        <w:rPr>
          <w:rFonts w:cstheme="minorHAnsi"/>
          <w:b/>
          <w:i/>
          <w:sz w:val="20"/>
          <w:szCs w:val="20"/>
          <w:lang w:val="en-GB"/>
        </w:rPr>
      </w:pPr>
      <w:r w:rsidRPr="009A3D11">
        <w:rPr>
          <w:rFonts w:cstheme="minorHAnsi"/>
          <w:b/>
          <w:i/>
          <w:sz w:val="20"/>
          <w:szCs w:val="20"/>
          <w:lang w:val="en-GB"/>
        </w:rPr>
        <w:t>Explanatory report</w:t>
      </w:r>
    </w:p>
    <w:p w14:paraId="4C06607A" w14:textId="6E2839FE" w:rsidR="00A8723A" w:rsidRPr="009A3D11" w:rsidRDefault="00A8723A" w:rsidP="00830817">
      <w:pPr>
        <w:pBdr>
          <w:top w:val="single" w:sz="4" w:space="1" w:color="auto"/>
          <w:left w:val="single" w:sz="4" w:space="4" w:color="auto"/>
          <w:bottom w:val="single" w:sz="4" w:space="1" w:color="auto"/>
          <w:right w:val="single" w:sz="4" w:space="4" w:color="auto"/>
        </w:pBdr>
        <w:tabs>
          <w:tab w:val="left" w:pos="480"/>
          <w:tab w:val="left" w:pos="1320"/>
          <w:tab w:val="left" w:pos="1680"/>
          <w:tab w:val="left" w:pos="2160"/>
        </w:tabs>
        <w:ind w:right="-472"/>
        <w:jc w:val="both"/>
        <w:rPr>
          <w:rFonts w:cstheme="minorHAnsi"/>
          <w:i/>
          <w:sz w:val="20"/>
          <w:szCs w:val="20"/>
          <w:lang w:val="en-GB"/>
        </w:rPr>
      </w:pPr>
      <w:r w:rsidRPr="009A3D11">
        <w:rPr>
          <w:rFonts w:cstheme="minorHAnsi"/>
          <w:i/>
          <w:sz w:val="20"/>
          <w:szCs w:val="20"/>
          <w:lang w:val="en-GB"/>
        </w:rPr>
        <w:t xml:space="preserve">191. </w:t>
      </w:r>
      <w:r w:rsidRPr="009A3D11">
        <w:rPr>
          <w:rFonts w:cstheme="minorHAnsi"/>
          <w:i/>
          <w:sz w:val="20"/>
          <w:szCs w:val="20"/>
          <w:lang w:val="en-GB"/>
        </w:rPr>
        <w:tab/>
        <w:t>The Convention provides also for the possibility for Parties to adopt other measures in relation to perpetrators, such as the withdrawal of parental rights. This measure could be taken, for instance, in relation to a person who was removed from the family environment as an assistance measure to the victim in accordance with Article 14 paragraph 3.</w:t>
      </w:r>
    </w:p>
    <w:p w14:paraId="26FCA8F2" w14:textId="77777777" w:rsidR="009A3D11" w:rsidRDefault="009A3D11" w:rsidP="00830817">
      <w:pPr>
        <w:pBdr>
          <w:top w:val="single" w:sz="4" w:space="1" w:color="auto"/>
          <w:left w:val="single" w:sz="4" w:space="4" w:color="auto"/>
          <w:bottom w:val="single" w:sz="4" w:space="1" w:color="auto"/>
          <w:right w:val="single" w:sz="4" w:space="4" w:color="auto"/>
        </w:pBdr>
        <w:tabs>
          <w:tab w:val="left" w:pos="480"/>
          <w:tab w:val="left" w:pos="1320"/>
          <w:tab w:val="left" w:pos="1680"/>
          <w:tab w:val="left" w:pos="2160"/>
        </w:tabs>
        <w:ind w:right="-472"/>
        <w:jc w:val="both"/>
        <w:rPr>
          <w:rFonts w:cstheme="minorHAnsi"/>
          <w:i/>
          <w:sz w:val="20"/>
          <w:szCs w:val="20"/>
          <w:lang w:val="en-GB"/>
        </w:rPr>
      </w:pPr>
    </w:p>
    <w:p w14:paraId="2A85E829" w14:textId="45EA1A84" w:rsidR="00A8723A" w:rsidRPr="009A3D11" w:rsidRDefault="00A8723A" w:rsidP="00830817">
      <w:pPr>
        <w:pBdr>
          <w:top w:val="single" w:sz="4" w:space="1" w:color="auto"/>
          <w:left w:val="single" w:sz="4" w:space="4" w:color="auto"/>
          <w:bottom w:val="single" w:sz="4" w:space="1" w:color="auto"/>
          <w:right w:val="single" w:sz="4" w:space="4" w:color="auto"/>
        </w:pBdr>
        <w:tabs>
          <w:tab w:val="left" w:pos="480"/>
          <w:tab w:val="left" w:pos="1320"/>
          <w:tab w:val="left" w:pos="1680"/>
          <w:tab w:val="left" w:pos="2160"/>
        </w:tabs>
        <w:ind w:right="-472"/>
        <w:jc w:val="both"/>
        <w:rPr>
          <w:rFonts w:cstheme="minorHAnsi"/>
          <w:i/>
          <w:sz w:val="20"/>
          <w:szCs w:val="20"/>
          <w:lang w:val="en-GB"/>
        </w:rPr>
      </w:pPr>
      <w:r w:rsidRPr="009A3D11">
        <w:rPr>
          <w:rFonts w:cstheme="minorHAnsi"/>
          <w:i/>
          <w:sz w:val="20"/>
          <w:szCs w:val="20"/>
          <w:lang w:val="en-GB"/>
        </w:rPr>
        <w:t xml:space="preserve">192. </w:t>
      </w:r>
      <w:r w:rsidRPr="009A3D11">
        <w:rPr>
          <w:rFonts w:cstheme="minorHAnsi"/>
          <w:i/>
          <w:sz w:val="20"/>
          <w:szCs w:val="20"/>
          <w:lang w:val="en-GB"/>
        </w:rPr>
        <w:tab/>
        <w:t>Other measures designed to make it possible to monitor and supervise convicted perpetrators of offences might be considered in order, for example, to facilitate assessment of the risk of re-offending or to ensure that intervention programmes and measures are effective. Such measures might include placing under supervision convicted persons, persons subject to suspended sentences or conditional release, as well as persons who have served their sentences.</w:t>
      </w:r>
    </w:p>
    <w:p w14:paraId="4108022F" w14:textId="77777777" w:rsidR="009A3D11" w:rsidRDefault="009A3D11" w:rsidP="00B04528">
      <w:pPr>
        <w:ind w:right="-472"/>
        <w:jc w:val="both"/>
        <w:rPr>
          <w:rFonts w:cstheme="minorHAnsi"/>
          <w:i/>
          <w:sz w:val="24"/>
          <w:szCs w:val="24"/>
          <w:lang w:val="en-GB"/>
        </w:rPr>
      </w:pPr>
    </w:p>
    <w:p w14:paraId="3D1D6161" w14:textId="623733D2" w:rsidR="00D23A87" w:rsidRDefault="00D23A87" w:rsidP="00B04528">
      <w:pPr>
        <w:ind w:right="-472"/>
        <w:jc w:val="both"/>
        <w:rPr>
          <w:rFonts w:cstheme="minorHAnsi"/>
          <w:i/>
          <w:sz w:val="24"/>
          <w:szCs w:val="24"/>
          <w:lang w:val="en-GB"/>
        </w:rPr>
      </w:pPr>
      <w:r w:rsidRPr="005B2E8C">
        <w:rPr>
          <w:rFonts w:cstheme="minorHAnsi"/>
          <w:i/>
          <w:sz w:val="24"/>
          <w:szCs w:val="24"/>
          <w:lang w:val="en-GB"/>
        </w:rPr>
        <w:t>Withdrawal of parental rights</w:t>
      </w:r>
    </w:p>
    <w:p w14:paraId="6B48A2CF" w14:textId="77777777" w:rsidR="009A3D11" w:rsidRPr="005B2E8C" w:rsidRDefault="009A3D11" w:rsidP="00B04528">
      <w:pPr>
        <w:ind w:right="-472"/>
        <w:jc w:val="both"/>
        <w:rPr>
          <w:rFonts w:cstheme="minorHAnsi"/>
          <w:i/>
          <w:sz w:val="24"/>
          <w:szCs w:val="24"/>
          <w:lang w:val="en-GB"/>
        </w:rPr>
      </w:pPr>
    </w:p>
    <w:p w14:paraId="2B2DAC11" w14:textId="32331954" w:rsidR="00D23A87" w:rsidRDefault="00D23A8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t xml:space="preserve">The Committee stresses that what is at stake in Article 27§4 of the Convention, is the withdrawal of parental rights as a </w:t>
      </w:r>
      <w:r w:rsidR="00FF74DA">
        <w:rPr>
          <w:rFonts w:cstheme="minorHAnsi"/>
          <w:sz w:val="24"/>
          <w:szCs w:val="24"/>
          <w:lang w:val="en-GB"/>
        </w:rPr>
        <w:t xml:space="preserve">protective </w:t>
      </w:r>
      <w:r w:rsidRPr="005B2E8C">
        <w:rPr>
          <w:rFonts w:cstheme="minorHAnsi"/>
          <w:sz w:val="24"/>
          <w:szCs w:val="24"/>
          <w:lang w:val="en-GB"/>
        </w:rPr>
        <w:t>measure</w:t>
      </w:r>
      <w:r w:rsidR="004A633C" w:rsidRPr="005B2E8C">
        <w:rPr>
          <w:rFonts w:cstheme="minorHAnsi"/>
          <w:sz w:val="24"/>
          <w:szCs w:val="24"/>
          <w:lang w:val="en-GB"/>
        </w:rPr>
        <w:t xml:space="preserve"> </w:t>
      </w:r>
      <w:r w:rsidRPr="005B2E8C">
        <w:rPr>
          <w:rFonts w:cstheme="minorHAnsi"/>
          <w:sz w:val="24"/>
          <w:szCs w:val="24"/>
          <w:lang w:val="en-GB"/>
        </w:rPr>
        <w:t xml:space="preserve">to the victim once the perpetrator has been convicted. Article 27§4 does not address the issue of suspension of parental rights as a measure to protect the child during the judicial proceedings before the court reaches a decision. </w:t>
      </w:r>
    </w:p>
    <w:p w14:paraId="5C9AC1F4" w14:textId="77777777" w:rsidR="009A3D11" w:rsidRPr="005B2E8C" w:rsidRDefault="009A3D11" w:rsidP="00B04528">
      <w:pPr>
        <w:pStyle w:val="ListParagraph"/>
        <w:ind w:left="0" w:right="-472"/>
        <w:contextualSpacing w:val="0"/>
        <w:jc w:val="both"/>
        <w:rPr>
          <w:rFonts w:cstheme="minorHAnsi"/>
          <w:sz w:val="24"/>
          <w:szCs w:val="24"/>
          <w:lang w:val="en-GB"/>
        </w:rPr>
      </w:pPr>
    </w:p>
    <w:p w14:paraId="122EDC40" w14:textId="6AD543D7" w:rsidR="00D23A87" w:rsidRDefault="00D23A8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t>The Committee notes that Parties often confuse these two aspects in their law and practice.</w:t>
      </w:r>
      <w:r w:rsidR="00B82588">
        <w:rPr>
          <w:rStyle w:val="FootnoteReference"/>
          <w:rFonts w:cstheme="minorHAnsi"/>
          <w:sz w:val="24"/>
          <w:szCs w:val="24"/>
          <w:lang w:val="en-GB"/>
        </w:rPr>
        <w:footnoteReference w:id="28"/>
      </w:r>
      <w:r w:rsidRPr="005B2E8C">
        <w:rPr>
          <w:rFonts w:cstheme="minorHAnsi"/>
          <w:sz w:val="24"/>
          <w:szCs w:val="24"/>
          <w:lang w:val="en-GB"/>
        </w:rPr>
        <w:t xml:space="preserve"> Indeed, Parties foresee some kind of withdrawal of parental rights in cases where the alleged perpetrator is a parent or guardian. This decision is often taken within the civil procedure (i.e. regardless of the criminal procedure or court decision) but may also be a complementary or accessory penalty decided within the criminal procedure with a court decision (</w:t>
      </w:r>
      <w:r w:rsidRPr="005B2E8C">
        <w:rPr>
          <w:rFonts w:cstheme="minorHAnsi"/>
          <w:b/>
          <w:sz w:val="24"/>
          <w:szCs w:val="24"/>
          <w:lang w:val="en-GB"/>
        </w:rPr>
        <w:t>Romania</w:t>
      </w:r>
      <w:r w:rsidR="000867AB">
        <w:rPr>
          <w:rFonts w:cstheme="minorHAnsi"/>
          <w:b/>
          <w:sz w:val="24"/>
          <w:szCs w:val="24"/>
          <w:lang w:val="en-GB"/>
        </w:rPr>
        <w:t xml:space="preserve"> and Spain</w:t>
      </w:r>
      <w:r w:rsidRPr="005B2E8C">
        <w:rPr>
          <w:rFonts w:cstheme="minorHAnsi"/>
          <w:sz w:val="24"/>
          <w:szCs w:val="24"/>
          <w:lang w:val="en-GB"/>
        </w:rPr>
        <w:t>). However, this withdrawal differs from one Party to another, especially with regard to length and to what this withdrawal covers overall</w:t>
      </w:r>
      <w:r w:rsidR="004A633C" w:rsidRPr="005B2E8C">
        <w:rPr>
          <w:rFonts w:cstheme="minorHAnsi"/>
          <w:sz w:val="24"/>
          <w:szCs w:val="24"/>
          <w:lang w:val="en-GB"/>
        </w:rPr>
        <w:t>.</w:t>
      </w:r>
    </w:p>
    <w:p w14:paraId="380F96EA" w14:textId="77777777" w:rsidR="009A3D11" w:rsidRPr="005B2E8C" w:rsidRDefault="009A3D11" w:rsidP="00B04528">
      <w:pPr>
        <w:pStyle w:val="ListParagraph"/>
        <w:ind w:left="0" w:right="-472"/>
        <w:contextualSpacing w:val="0"/>
        <w:jc w:val="both"/>
        <w:rPr>
          <w:rFonts w:cstheme="minorHAnsi"/>
          <w:sz w:val="24"/>
          <w:szCs w:val="24"/>
          <w:lang w:val="en-GB"/>
        </w:rPr>
      </w:pPr>
    </w:p>
    <w:p w14:paraId="2AC42F16" w14:textId="77777777" w:rsidR="00D23A87" w:rsidRDefault="00D23A87" w:rsidP="00B04528">
      <w:pPr>
        <w:pStyle w:val="ListParagraph"/>
        <w:numPr>
          <w:ilvl w:val="0"/>
          <w:numId w:val="25"/>
        </w:numPr>
        <w:ind w:left="0" w:right="-472" w:firstLine="4"/>
        <w:contextualSpacing w:val="0"/>
        <w:jc w:val="both"/>
        <w:rPr>
          <w:rFonts w:cstheme="minorHAnsi"/>
          <w:sz w:val="24"/>
          <w:szCs w:val="24"/>
          <w:lang w:val="en-GB"/>
        </w:rPr>
      </w:pPr>
      <w:r w:rsidRPr="005B2E8C">
        <w:rPr>
          <w:rFonts w:cstheme="minorHAnsi"/>
          <w:b/>
          <w:sz w:val="24"/>
          <w:szCs w:val="24"/>
          <w:lang w:val="en-GB"/>
        </w:rPr>
        <w:t xml:space="preserve">Finland </w:t>
      </w:r>
      <w:r w:rsidRPr="005B2E8C">
        <w:rPr>
          <w:rFonts w:cstheme="minorHAnsi"/>
          <w:sz w:val="24"/>
          <w:szCs w:val="24"/>
          <w:lang w:val="en-GB"/>
        </w:rPr>
        <w:t xml:space="preserve">indicated that although a child may be placed into care, it is not possible to permanently withdraw parents of their rights. </w:t>
      </w:r>
      <w:r w:rsidRPr="005B2E8C">
        <w:rPr>
          <w:rFonts w:cstheme="minorHAnsi"/>
          <w:b/>
          <w:sz w:val="24"/>
          <w:szCs w:val="24"/>
          <w:lang w:val="en-GB"/>
        </w:rPr>
        <w:t>San Marino</w:t>
      </w:r>
      <w:r w:rsidRPr="005B2E8C">
        <w:rPr>
          <w:rFonts w:cstheme="minorHAnsi"/>
          <w:sz w:val="24"/>
          <w:szCs w:val="24"/>
          <w:lang w:val="en-GB"/>
        </w:rPr>
        <w:t xml:space="preserve"> specified that the loss of parental rights may take different forms, depending on the duration of punishment. Finally, </w:t>
      </w:r>
      <w:r w:rsidRPr="005B2E8C">
        <w:rPr>
          <w:rFonts w:cstheme="minorHAnsi"/>
          <w:b/>
          <w:sz w:val="24"/>
          <w:szCs w:val="24"/>
          <w:lang w:val="en-GB"/>
        </w:rPr>
        <w:t>Bosnia and Herzegovina</w:t>
      </w:r>
      <w:r w:rsidRPr="005B2E8C">
        <w:rPr>
          <w:rFonts w:cstheme="minorHAnsi"/>
          <w:sz w:val="24"/>
          <w:szCs w:val="24"/>
          <w:lang w:val="en-GB"/>
        </w:rPr>
        <w:t xml:space="preserve"> stated that even if without rights, parents still have the duty to support the child.</w:t>
      </w:r>
    </w:p>
    <w:p w14:paraId="152265A8" w14:textId="77777777" w:rsidR="009A3D11" w:rsidRPr="009A3D11" w:rsidRDefault="009A3D11" w:rsidP="00B04528">
      <w:pPr>
        <w:ind w:right="-472"/>
        <w:jc w:val="both"/>
        <w:rPr>
          <w:rFonts w:cstheme="minorHAnsi"/>
          <w:sz w:val="24"/>
          <w:szCs w:val="24"/>
          <w:lang w:val="en-GB"/>
        </w:rPr>
      </w:pPr>
    </w:p>
    <w:p w14:paraId="434F1C6F" w14:textId="46F96064" w:rsidR="00D23A87" w:rsidRDefault="00D23A87" w:rsidP="00B04528">
      <w:pPr>
        <w:pStyle w:val="ListParagraph"/>
        <w:numPr>
          <w:ilvl w:val="0"/>
          <w:numId w:val="25"/>
        </w:numPr>
        <w:ind w:left="4" w:right="-472" w:firstLine="4"/>
        <w:contextualSpacing w:val="0"/>
        <w:jc w:val="both"/>
        <w:rPr>
          <w:rFonts w:cstheme="minorHAnsi"/>
          <w:sz w:val="24"/>
          <w:szCs w:val="24"/>
          <w:lang w:val="en-GB"/>
        </w:rPr>
      </w:pPr>
      <w:r w:rsidRPr="005B2E8C">
        <w:rPr>
          <w:rFonts w:cstheme="minorHAnsi"/>
          <w:sz w:val="24"/>
          <w:szCs w:val="24"/>
          <w:lang w:val="en-GB"/>
        </w:rPr>
        <w:t>For any child victim, the ability and willingness to disclose his or her abuse can be extremely frightening. Moreover, in cases where the abuse has been committed by a parent, it can be even more difficult. The child usually knows that</w:t>
      </w:r>
      <w:r w:rsidR="0065720C" w:rsidRPr="005B2E8C">
        <w:rPr>
          <w:rFonts w:cstheme="minorHAnsi"/>
          <w:sz w:val="24"/>
          <w:szCs w:val="24"/>
          <w:lang w:val="en-GB"/>
        </w:rPr>
        <w:t xml:space="preserve"> the</w:t>
      </w:r>
      <w:r w:rsidRPr="005B2E8C">
        <w:rPr>
          <w:rFonts w:cstheme="minorHAnsi"/>
          <w:sz w:val="24"/>
          <w:szCs w:val="24"/>
          <w:lang w:val="en-GB"/>
        </w:rPr>
        <w:t xml:space="preserve"> disclos</w:t>
      </w:r>
      <w:r w:rsidR="0065720C" w:rsidRPr="005B2E8C">
        <w:rPr>
          <w:rFonts w:cstheme="minorHAnsi"/>
          <w:sz w:val="24"/>
          <w:szCs w:val="24"/>
          <w:lang w:val="en-GB"/>
        </w:rPr>
        <w:t>ure</w:t>
      </w:r>
      <w:r w:rsidRPr="005B2E8C">
        <w:rPr>
          <w:rFonts w:cstheme="minorHAnsi"/>
          <w:sz w:val="24"/>
          <w:szCs w:val="24"/>
          <w:lang w:val="en-GB"/>
        </w:rPr>
        <w:t xml:space="preserve"> may have devastating outcomes for his or her family as a whole, with for example, other members of the family remaining loyal </w:t>
      </w:r>
      <w:r w:rsidR="009A3D11">
        <w:rPr>
          <w:rFonts w:cstheme="minorHAnsi"/>
          <w:sz w:val="24"/>
          <w:szCs w:val="24"/>
          <w:lang w:val="en-GB"/>
        </w:rPr>
        <w:t>to the abuser and taking sides.</w:t>
      </w:r>
    </w:p>
    <w:p w14:paraId="67F3A874" w14:textId="77777777" w:rsidR="009A3D11" w:rsidRPr="009A3D11" w:rsidRDefault="009A3D11" w:rsidP="00B04528">
      <w:pPr>
        <w:ind w:right="-472"/>
        <w:jc w:val="both"/>
        <w:rPr>
          <w:rFonts w:cstheme="minorHAnsi"/>
          <w:sz w:val="24"/>
          <w:szCs w:val="24"/>
          <w:lang w:val="en-GB"/>
        </w:rPr>
      </w:pPr>
    </w:p>
    <w:p w14:paraId="4D02A611" w14:textId="0A6A519B" w:rsidR="00D23A87" w:rsidRDefault="00D23A8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t xml:space="preserve">Some Parties such as </w:t>
      </w:r>
      <w:r w:rsidRPr="005B2E8C">
        <w:rPr>
          <w:rFonts w:cstheme="minorHAnsi"/>
          <w:b/>
          <w:sz w:val="24"/>
          <w:szCs w:val="24"/>
          <w:lang w:val="en-GB"/>
        </w:rPr>
        <w:t>France</w:t>
      </w:r>
      <w:r w:rsidRPr="005B2E8C">
        <w:rPr>
          <w:rFonts w:cstheme="minorHAnsi"/>
          <w:sz w:val="24"/>
          <w:szCs w:val="24"/>
          <w:lang w:val="en-GB"/>
        </w:rPr>
        <w:t xml:space="preserve"> and </w:t>
      </w:r>
      <w:r w:rsidR="0065720C" w:rsidRPr="005B2E8C">
        <w:rPr>
          <w:rFonts w:cstheme="minorHAnsi"/>
          <w:b/>
          <w:sz w:val="24"/>
          <w:szCs w:val="24"/>
          <w:lang w:val="en-GB"/>
        </w:rPr>
        <w:t>Belgiu</w:t>
      </w:r>
      <w:r w:rsidRPr="005B2E8C">
        <w:rPr>
          <w:rFonts w:cstheme="minorHAnsi"/>
          <w:b/>
          <w:sz w:val="24"/>
          <w:szCs w:val="24"/>
          <w:lang w:val="en-GB"/>
        </w:rPr>
        <w:t xml:space="preserve">m </w:t>
      </w:r>
      <w:r w:rsidRPr="005B2E8C">
        <w:rPr>
          <w:rFonts w:cstheme="minorHAnsi"/>
          <w:sz w:val="24"/>
          <w:szCs w:val="24"/>
          <w:lang w:val="en-GB"/>
        </w:rPr>
        <w:t xml:space="preserve">have stated that the parental right of the offending parent may be withdrawn with regard to all of his or her children even if the prosecuted case concerns only one child. </w:t>
      </w:r>
      <w:r w:rsidR="007F7EFE" w:rsidRPr="005B2E8C">
        <w:rPr>
          <w:rFonts w:cstheme="minorHAnsi"/>
          <w:sz w:val="24"/>
          <w:szCs w:val="24"/>
          <w:lang w:val="en-GB"/>
        </w:rPr>
        <w:t xml:space="preserve">The Committee stresses that such decisions should be made on a case-by-case basis, based on risk assessment for recidivism, safety and best interest of the child. Automatic withdrawal of parental rights of the offender, including with respect to the siblings of the child victim, may have the adverse effect that the child victim may refrain from or delay disclosing </w:t>
      </w:r>
      <w:r w:rsidR="005C50DA">
        <w:rPr>
          <w:rFonts w:cstheme="minorHAnsi"/>
          <w:sz w:val="24"/>
          <w:szCs w:val="24"/>
          <w:lang w:val="en-GB"/>
        </w:rPr>
        <w:t xml:space="preserve">or recant disclosure </w:t>
      </w:r>
      <w:r w:rsidR="007F7EFE" w:rsidRPr="005B2E8C">
        <w:rPr>
          <w:rFonts w:cstheme="minorHAnsi"/>
          <w:sz w:val="24"/>
          <w:szCs w:val="24"/>
          <w:lang w:val="en-GB"/>
        </w:rPr>
        <w:t>because of inevitable conse</w:t>
      </w:r>
      <w:r w:rsidR="009A3D11">
        <w:rPr>
          <w:rFonts w:cstheme="minorHAnsi"/>
          <w:sz w:val="24"/>
          <w:szCs w:val="24"/>
          <w:lang w:val="en-GB"/>
        </w:rPr>
        <w:t>quences.</w:t>
      </w:r>
    </w:p>
    <w:p w14:paraId="39487BBD" w14:textId="77777777" w:rsidR="009A3D11" w:rsidRPr="005B2E8C" w:rsidRDefault="009A3D11" w:rsidP="00B04528">
      <w:pPr>
        <w:pStyle w:val="ListParagraph"/>
        <w:ind w:left="0" w:right="-472"/>
        <w:contextualSpacing w:val="0"/>
        <w:jc w:val="both"/>
        <w:rPr>
          <w:rFonts w:cstheme="minorHAnsi"/>
          <w:sz w:val="24"/>
          <w:szCs w:val="24"/>
          <w:lang w:val="en-GB"/>
        </w:rPr>
      </w:pPr>
    </w:p>
    <w:p w14:paraId="79A9A88C" w14:textId="02877A27" w:rsidR="00D23A87" w:rsidRPr="005B2E8C" w:rsidRDefault="00D23A8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t xml:space="preserve">The following Parties did not provide information on their national situation with regard to the removal of parental rights: </w:t>
      </w:r>
      <w:r w:rsidRPr="005B2E8C">
        <w:rPr>
          <w:rFonts w:cstheme="minorHAnsi"/>
          <w:b/>
          <w:sz w:val="24"/>
          <w:szCs w:val="24"/>
          <w:lang w:val="en-GB"/>
        </w:rPr>
        <w:t>Lithuania, Malta, and Ukraine.</w:t>
      </w:r>
    </w:p>
    <w:p w14:paraId="0FBA0D4B" w14:textId="77777777" w:rsidR="005F6141" w:rsidRPr="005B2E8C" w:rsidRDefault="005F6141" w:rsidP="00B04528">
      <w:pPr>
        <w:pStyle w:val="ListParagraph"/>
        <w:ind w:left="0" w:right="-472"/>
        <w:contextualSpacing w:val="0"/>
        <w:jc w:val="both"/>
        <w:rPr>
          <w:rFonts w:cstheme="minorHAnsi"/>
          <w:sz w:val="24"/>
          <w:szCs w:val="24"/>
          <w:lang w:val="en-GB"/>
        </w:rPr>
      </w:pPr>
    </w:p>
    <w:p w14:paraId="7CB402E9" w14:textId="77777777" w:rsidR="00D23A87" w:rsidRPr="005B2E8C" w:rsidRDefault="00D23A87"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sidRPr="005B2E8C">
        <w:rPr>
          <w:rFonts w:cstheme="minorHAnsi"/>
          <w:b/>
          <w:sz w:val="24"/>
          <w:szCs w:val="24"/>
          <w:lang w:val="en-GB"/>
        </w:rPr>
        <w:t>Recommendations as to steps to be taken to improve the effective implementation of the Lanzarote Convention</w:t>
      </w:r>
      <w:r w:rsidRPr="005B2E8C">
        <w:rPr>
          <w:rFonts w:cstheme="minorHAnsi"/>
          <w:sz w:val="24"/>
          <w:szCs w:val="24"/>
          <w:lang w:val="en-GB"/>
        </w:rPr>
        <w:t xml:space="preserve"> </w:t>
      </w:r>
    </w:p>
    <w:p w14:paraId="20E08ED2" w14:textId="77777777" w:rsidR="00D23A87" w:rsidRPr="005B2E8C" w:rsidRDefault="00D23A87"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p>
    <w:p w14:paraId="61D3D099" w14:textId="77777777" w:rsidR="00D23A87" w:rsidRPr="005B2E8C" w:rsidRDefault="00D23A87"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r w:rsidRPr="005B2E8C">
        <w:rPr>
          <w:rFonts w:cstheme="minorHAnsi"/>
          <w:sz w:val="24"/>
          <w:szCs w:val="24"/>
          <w:lang w:val="en-GB"/>
        </w:rPr>
        <w:t>The Lanzarote Committee:</w:t>
      </w:r>
      <w:r w:rsidRPr="005B2E8C">
        <w:rPr>
          <w:rFonts w:eastAsia="Calibri" w:cstheme="minorHAnsi"/>
          <w:color w:val="000000"/>
          <w:sz w:val="24"/>
          <w:szCs w:val="24"/>
          <w:lang w:val="en-GB"/>
        </w:rPr>
        <w:t xml:space="preserve"> </w:t>
      </w:r>
    </w:p>
    <w:p w14:paraId="15F67445" w14:textId="77777777" w:rsidR="00D23A87" w:rsidRPr="005B2E8C" w:rsidRDefault="00D23A87"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p>
    <w:p w14:paraId="1507903D" w14:textId="77777777" w:rsidR="009A3D11" w:rsidRDefault="007D072F"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sidRPr="005B2E8C">
        <w:rPr>
          <w:rFonts w:cstheme="minorHAnsi"/>
          <w:sz w:val="24"/>
          <w:szCs w:val="24"/>
          <w:lang w:val="en-GB"/>
        </w:rPr>
        <w:t>I</w:t>
      </w:r>
      <w:r w:rsidR="00D23A87" w:rsidRPr="005B2E8C">
        <w:rPr>
          <w:rFonts w:cstheme="minorHAnsi"/>
          <w:sz w:val="24"/>
          <w:szCs w:val="24"/>
          <w:lang w:val="en-GB"/>
        </w:rPr>
        <w:t>nvites Parties to clearly distinguish in</w:t>
      </w:r>
      <w:r w:rsidR="009A3D11">
        <w:rPr>
          <w:rFonts w:cstheme="minorHAnsi"/>
          <w:sz w:val="24"/>
          <w:szCs w:val="24"/>
          <w:lang w:val="en-GB"/>
        </w:rPr>
        <w:t xml:space="preserve"> their legislation and practice:</w:t>
      </w:r>
    </w:p>
    <w:p w14:paraId="7F94C780" w14:textId="77777777" w:rsidR="006C26A0" w:rsidRDefault="006C26A0"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p>
    <w:p w14:paraId="6386FCB0" w14:textId="30D1452A" w:rsidR="009A3D11" w:rsidRDefault="009A3D11"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Pr>
          <w:rFonts w:cstheme="minorHAnsi"/>
          <w:sz w:val="24"/>
          <w:szCs w:val="24"/>
          <w:lang w:val="en-GB"/>
        </w:rPr>
        <w:t>-</w:t>
      </w:r>
      <w:r w:rsidR="00D23A87" w:rsidRPr="005B2E8C">
        <w:rPr>
          <w:rFonts w:cstheme="minorHAnsi"/>
          <w:sz w:val="24"/>
          <w:szCs w:val="24"/>
          <w:lang w:val="en-GB"/>
        </w:rPr>
        <w:t xml:space="preserve"> cases of suspension of parental rights as a provisional measure to protect the child before a court decision on the conviction of the concerned parent is taken</w:t>
      </w:r>
      <w:r>
        <w:rPr>
          <w:rFonts w:cstheme="minorHAnsi"/>
          <w:sz w:val="24"/>
          <w:szCs w:val="24"/>
          <w:lang w:val="en-GB"/>
        </w:rPr>
        <w:t>,</w:t>
      </w:r>
      <w:r w:rsidR="00D23A87" w:rsidRPr="005B2E8C">
        <w:rPr>
          <w:rFonts w:cstheme="minorHAnsi"/>
          <w:sz w:val="24"/>
          <w:szCs w:val="24"/>
          <w:lang w:val="en-GB"/>
        </w:rPr>
        <w:t xml:space="preserve"> and </w:t>
      </w:r>
    </w:p>
    <w:p w14:paraId="09B66E51" w14:textId="77777777" w:rsidR="006C26A0" w:rsidRDefault="006C26A0"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p>
    <w:p w14:paraId="20432C94" w14:textId="14E4D93D" w:rsidR="00D23A87" w:rsidRPr="005B2E8C" w:rsidRDefault="009A3D11"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Pr>
          <w:rFonts w:cstheme="minorHAnsi"/>
          <w:sz w:val="24"/>
          <w:szCs w:val="24"/>
          <w:lang w:val="en-GB"/>
        </w:rPr>
        <w:t>-</w:t>
      </w:r>
      <w:r w:rsidR="00D23A87" w:rsidRPr="005B2E8C">
        <w:rPr>
          <w:rFonts w:cstheme="minorHAnsi"/>
          <w:sz w:val="24"/>
          <w:szCs w:val="24"/>
          <w:lang w:val="en-GB"/>
        </w:rPr>
        <w:t xml:space="preserve"> cases of withdrawal of parental rights once the court had convicted the said parent.</w:t>
      </w:r>
    </w:p>
    <w:p w14:paraId="4C11EEC6" w14:textId="77777777" w:rsidR="00D23A87" w:rsidRPr="005B2E8C" w:rsidRDefault="00D23A87" w:rsidP="00B04528">
      <w:pPr>
        <w:autoSpaceDE w:val="0"/>
        <w:adjustRightInd w:val="0"/>
        <w:ind w:right="-472"/>
        <w:jc w:val="both"/>
        <w:rPr>
          <w:rFonts w:cstheme="minorHAnsi"/>
          <w:sz w:val="24"/>
          <w:szCs w:val="24"/>
          <w:lang w:val="en-GB"/>
        </w:rPr>
      </w:pPr>
    </w:p>
    <w:p w14:paraId="670206EE" w14:textId="0A1D6B58" w:rsidR="00D23A87" w:rsidRDefault="00D23A87" w:rsidP="00B04528">
      <w:pPr>
        <w:ind w:right="-472"/>
        <w:jc w:val="both"/>
        <w:rPr>
          <w:rFonts w:cstheme="minorHAnsi"/>
          <w:i/>
          <w:sz w:val="24"/>
          <w:szCs w:val="24"/>
          <w:lang w:val="en-GB"/>
        </w:rPr>
      </w:pPr>
      <w:r w:rsidRPr="005B2E8C">
        <w:rPr>
          <w:rFonts w:cstheme="minorHAnsi"/>
          <w:i/>
          <w:sz w:val="24"/>
          <w:szCs w:val="24"/>
          <w:lang w:val="en-GB"/>
        </w:rPr>
        <w:t>Monitoring or supervision of co</w:t>
      </w:r>
      <w:r w:rsidR="009A3D11">
        <w:rPr>
          <w:rFonts w:cstheme="minorHAnsi"/>
          <w:i/>
          <w:sz w:val="24"/>
          <w:szCs w:val="24"/>
          <w:lang w:val="en-GB"/>
        </w:rPr>
        <w:t>nvicted person</w:t>
      </w:r>
    </w:p>
    <w:p w14:paraId="5E5C9355" w14:textId="77777777" w:rsidR="009A3D11" w:rsidRPr="005B2E8C" w:rsidRDefault="009A3D11" w:rsidP="00B04528">
      <w:pPr>
        <w:ind w:right="-472"/>
        <w:jc w:val="both"/>
        <w:rPr>
          <w:rFonts w:cstheme="minorHAnsi"/>
          <w:i/>
          <w:sz w:val="24"/>
          <w:szCs w:val="24"/>
          <w:lang w:val="en-GB"/>
        </w:rPr>
      </w:pPr>
    </w:p>
    <w:p w14:paraId="0D3A4D43" w14:textId="500D122E" w:rsidR="00D23A87" w:rsidRDefault="00562347" w:rsidP="00B04528">
      <w:pPr>
        <w:pStyle w:val="ListParagraph"/>
        <w:numPr>
          <w:ilvl w:val="0"/>
          <w:numId w:val="25"/>
        </w:numPr>
        <w:ind w:left="0" w:right="-472" w:firstLine="0"/>
        <w:contextualSpacing w:val="0"/>
        <w:jc w:val="both"/>
        <w:rPr>
          <w:rFonts w:cstheme="minorHAnsi"/>
          <w:sz w:val="24"/>
          <w:szCs w:val="24"/>
          <w:lang w:val="en-GB"/>
        </w:rPr>
      </w:pPr>
      <w:r>
        <w:rPr>
          <w:rFonts w:cstheme="minorHAnsi"/>
          <w:sz w:val="24"/>
          <w:szCs w:val="24"/>
          <w:lang w:val="en-GB"/>
        </w:rPr>
        <w:lastRenderedPageBreak/>
        <w:t xml:space="preserve">According to </w:t>
      </w:r>
      <w:r w:rsidR="00D23A87" w:rsidRPr="005B2E8C">
        <w:rPr>
          <w:rFonts w:cstheme="minorHAnsi"/>
          <w:sz w:val="24"/>
          <w:szCs w:val="24"/>
          <w:lang w:val="en-GB"/>
        </w:rPr>
        <w:t xml:space="preserve">Article 27§4 Parties </w:t>
      </w:r>
      <w:r>
        <w:rPr>
          <w:rFonts w:cstheme="minorHAnsi"/>
          <w:sz w:val="24"/>
          <w:szCs w:val="24"/>
          <w:lang w:val="en-GB"/>
        </w:rPr>
        <w:t>may</w:t>
      </w:r>
      <w:r w:rsidRPr="005B2E8C">
        <w:rPr>
          <w:rFonts w:cstheme="minorHAnsi"/>
          <w:sz w:val="24"/>
          <w:szCs w:val="24"/>
          <w:lang w:val="en-GB"/>
        </w:rPr>
        <w:t xml:space="preserve"> </w:t>
      </w:r>
      <w:r w:rsidR="00D23A87" w:rsidRPr="005B2E8C">
        <w:rPr>
          <w:rFonts w:cstheme="minorHAnsi"/>
          <w:sz w:val="24"/>
          <w:szCs w:val="24"/>
          <w:lang w:val="en-GB"/>
        </w:rPr>
        <w:t>monitor or supervise the convicted person. The aim of monitoring and supervision of the convicted person is to make sure that the offender is precluded from the possibility of repeating his or her offence. This is particularly relevant in cases where the offender was in the child victim’s circle of trust and may therefore likely be in a position to be in contact with the child</w:t>
      </w:r>
      <w:r w:rsidR="006C26A0" w:rsidRPr="006C26A0">
        <w:rPr>
          <w:rFonts w:cstheme="minorHAnsi"/>
          <w:sz w:val="24"/>
          <w:szCs w:val="24"/>
          <w:lang w:val="en-GB"/>
        </w:rPr>
        <w:t xml:space="preserve"> </w:t>
      </w:r>
      <w:r w:rsidR="006C26A0" w:rsidRPr="005B2E8C">
        <w:rPr>
          <w:rFonts w:cstheme="minorHAnsi"/>
          <w:sz w:val="24"/>
          <w:szCs w:val="24"/>
          <w:lang w:val="en-GB"/>
        </w:rPr>
        <w:t>again</w:t>
      </w:r>
      <w:r w:rsidR="00D23A87" w:rsidRPr="005B2E8C">
        <w:rPr>
          <w:rFonts w:cstheme="minorHAnsi"/>
          <w:sz w:val="24"/>
          <w:szCs w:val="24"/>
          <w:lang w:val="en-GB"/>
        </w:rPr>
        <w:t>.</w:t>
      </w:r>
    </w:p>
    <w:p w14:paraId="208D1B2B" w14:textId="77777777" w:rsidR="009A3D11" w:rsidRPr="005B2E8C" w:rsidRDefault="009A3D11" w:rsidP="00B04528">
      <w:pPr>
        <w:pStyle w:val="ListParagraph"/>
        <w:ind w:left="0" w:right="-472"/>
        <w:contextualSpacing w:val="0"/>
        <w:jc w:val="both"/>
        <w:rPr>
          <w:rFonts w:cstheme="minorHAnsi"/>
          <w:sz w:val="24"/>
          <w:szCs w:val="24"/>
          <w:lang w:val="en-GB"/>
        </w:rPr>
      </w:pPr>
    </w:p>
    <w:p w14:paraId="33FC7783" w14:textId="3C968604" w:rsidR="00D23A87" w:rsidRDefault="00D23A8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t xml:space="preserve">The Committee </w:t>
      </w:r>
      <w:r w:rsidR="00E93E4E">
        <w:rPr>
          <w:rFonts w:cstheme="minorHAnsi"/>
          <w:sz w:val="24"/>
          <w:szCs w:val="24"/>
          <w:lang w:val="en-GB"/>
        </w:rPr>
        <w:t xml:space="preserve">notes </w:t>
      </w:r>
      <w:r w:rsidRPr="005B2E8C">
        <w:rPr>
          <w:rFonts w:cstheme="minorHAnsi"/>
          <w:sz w:val="24"/>
          <w:szCs w:val="24"/>
          <w:lang w:val="en-GB"/>
        </w:rPr>
        <w:t>that Parties share no common interpretation of what is meant by “supervision of convicted person” and none gave information on the assessment tools or monitoring procedures of convicted sex offenders.</w:t>
      </w:r>
      <w:r w:rsidR="00B80480">
        <w:rPr>
          <w:rStyle w:val="FootnoteReference"/>
          <w:rFonts w:cstheme="minorHAnsi"/>
          <w:sz w:val="24"/>
          <w:szCs w:val="24"/>
          <w:lang w:val="en-GB"/>
        </w:rPr>
        <w:footnoteReference w:id="29"/>
      </w:r>
    </w:p>
    <w:p w14:paraId="6057FAB0" w14:textId="77777777" w:rsidR="009A3D11" w:rsidRPr="005B2E8C" w:rsidRDefault="009A3D11" w:rsidP="00B04528">
      <w:pPr>
        <w:pStyle w:val="ListParagraph"/>
        <w:ind w:left="0" w:right="-472"/>
        <w:contextualSpacing w:val="0"/>
        <w:jc w:val="both"/>
        <w:rPr>
          <w:rFonts w:cstheme="minorHAnsi"/>
          <w:sz w:val="24"/>
          <w:szCs w:val="24"/>
          <w:lang w:val="en-GB"/>
        </w:rPr>
      </w:pPr>
    </w:p>
    <w:p w14:paraId="096B451D" w14:textId="13ACF03A" w:rsidR="00D23A87" w:rsidRDefault="00D23A8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t xml:space="preserve">The Committee holds that the safety of children should be a primary concern for all the Parties and urges </w:t>
      </w:r>
      <w:r w:rsidR="00E82697" w:rsidRPr="005B2E8C">
        <w:rPr>
          <w:rFonts w:cstheme="minorHAnsi"/>
          <w:sz w:val="24"/>
          <w:szCs w:val="24"/>
          <w:lang w:val="en-GB"/>
        </w:rPr>
        <w:t xml:space="preserve">them </w:t>
      </w:r>
      <w:r w:rsidRPr="005B2E8C">
        <w:rPr>
          <w:rFonts w:cstheme="minorHAnsi"/>
          <w:sz w:val="24"/>
          <w:szCs w:val="24"/>
          <w:lang w:val="en-GB"/>
        </w:rPr>
        <w:t>to</w:t>
      </w:r>
      <w:r w:rsidR="00E82697" w:rsidRPr="005B2E8C">
        <w:rPr>
          <w:rFonts w:cstheme="minorHAnsi"/>
          <w:sz w:val="24"/>
          <w:szCs w:val="24"/>
          <w:lang w:val="en-GB"/>
        </w:rPr>
        <w:t xml:space="preserve"> implement Article 27§4 of the Convention</w:t>
      </w:r>
      <w:r w:rsidRPr="005B2E8C">
        <w:rPr>
          <w:rFonts w:cstheme="minorHAnsi"/>
          <w:sz w:val="24"/>
          <w:szCs w:val="24"/>
          <w:lang w:val="en-GB"/>
        </w:rPr>
        <w:t>.</w:t>
      </w:r>
    </w:p>
    <w:p w14:paraId="2EA4C595" w14:textId="77777777" w:rsidR="009A3D11" w:rsidRPr="005B2E8C" w:rsidRDefault="009A3D11" w:rsidP="00B04528">
      <w:pPr>
        <w:pStyle w:val="ListParagraph"/>
        <w:ind w:left="0" w:right="-472"/>
        <w:contextualSpacing w:val="0"/>
        <w:jc w:val="both"/>
        <w:rPr>
          <w:rFonts w:cstheme="minorHAnsi"/>
          <w:sz w:val="24"/>
          <w:szCs w:val="24"/>
          <w:lang w:val="en-GB"/>
        </w:rPr>
      </w:pPr>
    </w:p>
    <w:p w14:paraId="73471331" w14:textId="75A01500" w:rsidR="00D23A87" w:rsidRDefault="00D23A8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t xml:space="preserve">Furthermore, the Committee </w:t>
      </w:r>
      <w:r w:rsidR="006C26A0" w:rsidRPr="005B2E8C">
        <w:rPr>
          <w:rFonts w:cstheme="minorHAnsi"/>
          <w:sz w:val="24"/>
          <w:szCs w:val="24"/>
          <w:lang w:val="en-GB"/>
        </w:rPr>
        <w:t>emphasi</w:t>
      </w:r>
      <w:r w:rsidR="006C26A0">
        <w:rPr>
          <w:rFonts w:cstheme="minorHAnsi"/>
          <w:sz w:val="24"/>
          <w:szCs w:val="24"/>
          <w:lang w:val="en-GB"/>
        </w:rPr>
        <w:t>s</w:t>
      </w:r>
      <w:r w:rsidR="006C26A0" w:rsidRPr="005B2E8C">
        <w:rPr>
          <w:rFonts w:cstheme="minorHAnsi"/>
          <w:sz w:val="24"/>
          <w:szCs w:val="24"/>
          <w:lang w:val="en-GB"/>
        </w:rPr>
        <w:t xml:space="preserve">es </w:t>
      </w:r>
      <w:r w:rsidRPr="005B2E8C">
        <w:rPr>
          <w:rFonts w:cstheme="minorHAnsi"/>
          <w:sz w:val="24"/>
          <w:szCs w:val="24"/>
          <w:lang w:val="en-GB"/>
        </w:rPr>
        <w:t xml:space="preserve">that, in order to prevent the sexual abuse of children, intervention programmes or measures targeting sex offenders should be proposed. These interventions programmes are covered by Articles 15 to 17 of the Convention “Intervention programmes or measures”, provisions which are however not covered by the current monitoring cycle. </w:t>
      </w:r>
    </w:p>
    <w:p w14:paraId="2A811494" w14:textId="77777777" w:rsidR="009A3D11" w:rsidRPr="005B2E8C" w:rsidRDefault="009A3D11" w:rsidP="00B04528">
      <w:pPr>
        <w:pStyle w:val="ListParagraph"/>
        <w:ind w:left="0" w:right="-472"/>
        <w:contextualSpacing w:val="0"/>
        <w:jc w:val="both"/>
        <w:rPr>
          <w:rFonts w:cstheme="minorHAnsi"/>
          <w:sz w:val="24"/>
          <w:szCs w:val="24"/>
          <w:lang w:val="en-GB"/>
        </w:rPr>
      </w:pPr>
    </w:p>
    <w:p w14:paraId="7779D6F0" w14:textId="61E44EFF" w:rsidR="00E82697" w:rsidRDefault="00E8269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t>Other protective measures are also highlighted, though in a different context, by other Articles of the Convention such as Article 30§2 which calls Parties to adopt a protective approach towards victims and Article 14§3, 1</w:t>
      </w:r>
      <w:r w:rsidRPr="005B2E8C">
        <w:rPr>
          <w:rFonts w:cstheme="minorHAnsi"/>
          <w:sz w:val="24"/>
          <w:szCs w:val="24"/>
          <w:vertAlign w:val="superscript"/>
          <w:lang w:val="en-GB"/>
        </w:rPr>
        <w:t>st</w:t>
      </w:r>
      <w:r w:rsidRPr="005B2E8C">
        <w:rPr>
          <w:rFonts w:cstheme="minorHAnsi"/>
          <w:sz w:val="24"/>
          <w:szCs w:val="24"/>
          <w:lang w:val="en-GB"/>
        </w:rPr>
        <w:t xml:space="preserve"> and 2</w:t>
      </w:r>
      <w:r w:rsidRPr="005B2E8C">
        <w:rPr>
          <w:rFonts w:cstheme="minorHAnsi"/>
          <w:sz w:val="24"/>
          <w:szCs w:val="24"/>
          <w:vertAlign w:val="superscript"/>
          <w:lang w:val="en-GB"/>
        </w:rPr>
        <w:t>nd</w:t>
      </w:r>
      <w:r w:rsidRPr="005B2E8C">
        <w:rPr>
          <w:rFonts w:cstheme="minorHAnsi"/>
          <w:sz w:val="24"/>
          <w:szCs w:val="24"/>
          <w:lang w:val="en-GB"/>
        </w:rPr>
        <w:t xml:space="preserve"> indent</w:t>
      </w:r>
      <w:r w:rsidR="00807BD0">
        <w:rPr>
          <w:rFonts w:cstheme="minorHAnsi"/>
          <w:sz w:val="24"/>
          <w:szCs w:val="24"/>
          <w:lang w:val="en-GB"/>
        </w:rPr>
        <w:t>s</w:t>
      </w:r>
      <w:r w:rsidRPr="005B2E8C">
        <w:rPr>
          <w:rFonts w:cstheme="minorHAnsi"/>
          <w:sz w:val="24"/>
          <w:szCs w:val="24"/>
          <w:lang w:val="en-GB"/>
        </w:rPr>
        <w:t xml:space="preserve">, where Parties have the possibility to remove either the alleged perpetrator or the child victim from his or her </w:t>
      </w:r>
      <w:r w:rsidR="009A3D11">
        <w:rPr>
          <w:rFonts w:cstheme="minorHAnsi"/>
          <w:sz w:val="24"/>
          <w:szCs w:val="24"/>
          <w:lang w:val="en-GB"/>
        </w:rPr>
        <w:t>family environment (see above</w:t>
      </w:r>
      <w:r w:rsidR="00AD7504">
        <w:rPr>
          <w:rFonts w:cstheme="minorHAnsi"/>
          <w:sz w:val="24"/>
          <w:szCs w:val="24"/>
          <w:lang w:val="en-GB"/>
        </w:rPr>
        <w:t>, section III.2</w:t>
      </w:r>
      <w:r w:rsidR="009A3D11">
        <w:rPr>
          <w:rFonts w:cstheme="minorHAnsi"/>
          <w:sz w:val="24"/>
          <w:szCs w:val="24"/>
          <w:lang w:val="en-GB"/>
        </w:rPr>
        <w:t>).</w:t>
      </w:r>
    </w:p>
    <w:p w14:paraId="0E00D790" w14:textId="77777777" w:rsidR="009A3D11" w:rsidRPr="005B2E8C" w:rsidRDefault="009A3D11" w:rsidP="00B04528">
      <w:pPr>
        <w:pStyle w:val="ListParagraph"/>
        <w:ind w:left="0" w:right="-472"/>
        <w:contextualSpacing w:val="0"/>
        <w:jc w:val="both"/>
        <w:rPr>
          <w:rFonts w:cstheme="minorHAnsi"/>
          <w:sz w:val="24"/>
          <w:szCs w:val="24"/>
          <w:lang w:val="en-GB"/>
        </w:rPr>
      </w:pPr>
    </w:p>
    <w:p w14:paraId="7EEA2427" w14:textId="6A4B2F03" w:rsidR="00E82697" w:rsidRDefault="00E8269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t xml:space="preserve">Parties such as </w:t>
      </w:r>
      <w:r w:rsidR="007A5261" w:rsidRPr="00EC3A89">
        <w:rPr>
          <w:rFonts w:cstheme="minorHAnsi"/>
          <w:b/>
          <w:sz w:val="24"/>
          <w:szCs w:val="24"/>
          <w:lang w:val="en-GB"/>
        </w:rPr>
        <w:t>Albania</w:t>
      </w:r>
      <w:r w:rsidR="007A5261">
        <w:rPr>
          <w:rFonts w:cstheme="minorHAnsi"/>
          <w:sz w:val="24"/>
          <w:szCs w:val="24"/>
          <w:lang w:val="en-GB"/>
        </w:rPr>
        <w:t xml:space="preserve">, </w:t>
      </w:r>
      <w:r w:rsidRPr="005B2E8C">
        <w:rPr>
          <w:rFonts w:cstheme="minorHAnsi"/>
          <w:b/>
          <w:sz w:val="24"/>
          <w:szCs w:val="24"/>
          <w:lang w:val="en-GB"/>
        </w:rPr>
        <w:t>Austria</w:t>
      </w:r>
      <w:r w:rsidRPr="005B2E8C">
        <w:rPr>
          <w:rFonts w:cstheme="minorHAnsi"/>
          <w:sz w:val="24"/>
          <w:szCs w:val="24"/>
          <w:lang w:val="en-GB"/>
        </w:rPr>
        <w:t xml:space="preserve">, </w:t>
      </w:r>
      <w:r w:rsidRPr="005B2E8C">
        <w:rPr>
          <w:rFonts w:cstheme="minorHAnsi"/>
          <w:b/>
          <w:sz w:val="24"/>
          <w:szCs w:val="24"/>
          <w:lang w:val="en-GB"/>
        </w:rPr>
        <w:t>Bosnia-Herzegovina</w:t>
      </w:r>
      <w:r w:rsidR="00D646F7">
        <w:rPr>
          <w:rFonts w:cstheme="minorHAnsi"/>
          <w:b/>
          <w:sz w:val="24"/>
          <w:szCs w:val="24"/>
          <w:lang w:val="en-GB"/>
        </w:rPr>
        <w:t>,</w:t>
      </w:r>
      <w:r w:rsidRPr="005B2E8C">
        <w:rPr>
          <w:rFonts w:cstheme="minorHAnsi"/>
          <w:sz w:val="24"/>
          <w:szCs w:val="24"/>
          <w:lang w:val="en-GB"/>
        </w:rPr>
        <w:t xml:space="preserve"> </w:t>
      </w:r>
      <w:r w:rsidRPr="005B2E8C">
        <w:rPr>
          <w:rFonts w:cstheme="minorHAnsi"/>
          <w:b/>
          <w:sz w:val="24"/>
          <w:szCs w:val="24"/>
          <w:lang w:val="en-GB"/>
        </w:rPr>
        <w:t>Bulgaria</w:t>
      </w:r>
      <w:r w:rsidRPr="005B2E8C">
        <w:rPr>
          <w:rFonts w:cstheme="minorHAnsi"/>
          <w:sz w:val="24"/>
          <w:szCs w:val="24"/>
          <w:lang w:val="en-GB"/>
        </w:rPr>
        <w:t xml:space="preserve">, </w:t>
      </w:r>
      <w:r w:rsidR="00D646F7" w:rsidRPr="00EC3A89">
        <w:rPr>
          <w:rFonts w:cstheme="minorHAnsi"/>
          <w:b/>
          <w:sz w:val="24"/>
          <w:szCs w:val="24"/>
          <w:lang w:val="en-GB"/>
        </w:rPr>
        <w:t>Denmark</w:t>
      </w:r>
      <w:r w:rsidR="00D646F7">
        <w:rPr>
          <w:rFonts w:cstheme="minorHAnsi"/>
          <w:sz w:val="24"/>
          <w:szCs w:val="24"/>
          <w:lang w:val="en-GB"/>
        </w:rPr>
        <w:t xml:space="preserve"> and </w:t>
      </w:r>
      <w:r w:rsidR="00D646F7" w:rsidRPr="00EC3A89">
        <w:rPr>
          <w:rFonts w:cstheme="minorHAnsi"/>
          <w:b/>
          <w:sz w:val="24"/>
          <w:szCs w:val="24"/>
          <w:lang w:val="en-GB"/>
        </w:rPr>
        <w:t>Iceland</w:t>
      </w:r>
      <w:r w:rsidR="00D646F7">
        <w:rPr>
          <w:rFonts w:cstheme="minorHAnsi"/>
          <w:sz w:val="24"/>
          <w:szCs w:val="24"/>
          <w:lang w:val="en-GB"/>
        </w:rPr>
        <w:t xml:space="preserve"> </w:t>
      </w:r>
      <w:r w:rsidRPr="005B2E8C">
        <w:rPr>
          <w:rFonts w:cstheme="minorHAnsi"/>
          <w:sz w:val="24"/>
          <w:szCs w:val="24"/>
          <w:lang w:val="en-GB"/>
        </w:rPr>
        <w:t xml:space="preserve">have reported the possibility to implement protection orders for the child victim. </w:t>
      </w:r>
      <w:r w:rsidRPr="005B2E8C">
        <w:rPr>
          <w:rFonts w:cstheme="minorHAnsi"/>
          <w:b/>
          <w:sz w:val="24"/>
          <w:szCs w:val="24"/>
          <w:lang w:val="en-GB"/>
        </w:rPr>
        <w:t>Lithuania</w:t>
      </w:r>
      <w:r w:rsidRPr="005B2E8C">
        <w:rPr>
          <w:rFonts w:cstheme="minorHAnsi"/>
          <w:sz w:val="24"/>
          <w:szCs w:val="24"/>
          <w:lang w:val="en-GB"/>
        </w:rPr>
        <w:t xml:space="preserve"> states the possibility to prohibit the offender to approach the victim up to expiry of time laid down by the court or the obligation to live separately from the victim. The content of these orders can therefore vary: prohibition to enter a specific area close to the victims’ place of residence (</w:t>
      </w:r>
      <w:r w:rsidRPr="005B2E8C">
        <w:rPr>
          <w:rFonts w:cstheme="minorHAnsi"/>
          <w:b/>
          <w:sz w:val="24"/>
          <w:szCs w:val="24"/>
          <w:lang w:val="en-GB"/>
        </w:rPr>
        <w:t>Denmark</w:t>
      </w:r>
      <w:r w:rsidRPr="005B2E8C">
        <w:rPr>
          <w:rFonts w:cstheme="minorHAnsi"/>
          <w:sz w:val="24"/>
          <w:szCs w:val="24"/>
          <w:lang w:val="en-GB"/>
        </w:rPr>
        <w:t xml:space="preserve">); in </w:t>
      </w:r>
      <w:r w:rsidRPr="005B2E8C">
        <w:rPr>
          <w:rFonts w:cstheme="minorHAnsi"/>
          <w:b/>
          <w:sz w:val="24"/>
          <w:szCs w:val="24"/>
          <w:lang w:val="en-GB"/>
        </w:rPr>
        <w:t>Spain</w:t>
      </w:r>
      <w:r w:rsidRPr="005B2E8C">
        <w:rPr>
          <w:rFonts w:cstheme="minorHAnsi"/>
          <w:sz w:val="24"/>
          <w:szCs w:val="24"/>
          <w:lang w:val="en-GB"/>
        </w:rPr>
        <w:t xml:space="preserve">, the protection order is sent to the coordinating points of the autonomous regions. </w:t>
      </w:r>
    </w:p>
    <w:p w14:paraId="5E1A99DD" w14:textId="77777777" w:rsidR="009A3D11" w:rsidRPr="005B2E8C" w:rsidRDefault="009A3D11" w:rsidP="00B04528">
      <w:pPr>
        <w:pStyle w:val="ListParagraph"/>
        <w:ind w:left="0" w:right="-472"/>
        <w:contextualSpacing w:val="0"/>
        <w:jc w:val="both"/>
        <w:rPr>
          <w:rFonts w:cstheme="minorHAnsi"/>
          <w:sz w:val="24"/>
          <w:szCs w:val="24"/>
          <w:lang w:val="en-GB"/>
        </w:rPr>
      </w:pPr>
    </w:p>
    <w:p w14:paraId="08B83EB5" w14:textId="77777777" w:rsidR="00D23A87" w:rsidRPr="005B2E8C" w:rsidRDefault="00D23A87"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sidRPr="005B2E8C">
        <w:rPr>
          <w:rFonts w:cstheme="minorHAnsi"/>
          <w:b/>
          <w:sz w:val="24"/>
          <w:szCs w:val="24"/>
          <w:lang w:val="en-GB"/>
        </w:rPr>
        <w:t>Recommendations as to steps to be taken to improve the effective implementation of the Lanzarote Convention</w:t>
      </w:r>
      <w:r w:rsidRPr="005B2E8C">
        <w:rPr>
          <w:rFonts w:cstheme="minorHAnsi"/>
          <w:sz w:val="24"/>
          <w:szCs w:val="24"/>
          <w:lang w:val="en-GB"/>
        </w:rPr>
        <w:t xml:space="preserve"> </w:t>
      </w:r>
    </w:p>
    <w:p w14:paraId="1F4A5BA1" w14:textId="77777777" w:rsidR="00D23A87" w:rsidRPr="005B2E8C" w:rsidRDefault="00D23A87"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p>
    <w:p w14:paraId="02A9F9F9" w14:textId="77777777" w:rsidR="00D23A87" w:rsidRPr="005B2E8C" w:rsidRDefault="00D23A87"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r w:rsidRPr="005B2E8C">
        <w:rPr>
          <w:rFonts w:cstheme="minorHAnsi"/>
          <w:sz w:val="24"/>
          <w:szCs w:val="24"/>
          <w:lang w:val="en-GB"/>
        </w:rPr>
        <w:t>The Lanzarote Committee:</w:t>
      </w:r>
      <w:r w:rsidRPr="005B2E8C">
        <w:rPr>
          <w:rFonts w:eastAsia="Calibri" w:cstheme="minorHAnsi"/>
          <w:color w:val="000000"/>
          <w:sz w:val="24"/>
          <w:szCs w:val="24"/>
          <w:lang w:val="en-GB"/>
        </w:rPr>
        <w:t xml:space="preserve"> </w:t>
      </w:r>
    </w:p>
    <w:p w14:paraId="4DE767B3" w14:textId="77777777" w:rsidR="00D23A87" w:rsidRPr="005B2E8C" w:rsidRDefault="00D23A87"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eastAsia="Calibri" w:cstheme="minorHAnsi"/>
          <w:color w:val="000000"/>
          <w:sz w:val="24"/>
          <w:szCs w:val="24"/>
          <w:lang w:val="en-GB"/>
        </w:rPr>
      </w:pPr>
    </w:p>
    <w:p w14:paraId="4182183E" w14:textId="49012FB6" w:rsidR="00D23A87" w:rsidRPr="005B2E8C" w:rsidRDefault="00E553E4"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Pr>
          <w:rFonts w:cstheme="minorHAnsi"/>
          <w:sz w:val="24"/>
          <w:szCs w:val="24"/>
          <w:lang w:val="en-GB"/>
        </w:rPr>
        <w:t>Invites</w:t>
      </w:r>
      <w:r w:rsidR="00D23A87" w:rsidRPr="005B2E8C">
        <w:rPr>
          <w:rFonts w:cstheme="minorHAnsi"/>
          <w:sz w:val="24"/>
          <w:szCs w:val="24"/>
          <w:lang w:val="en-GB"/>
        </w:rPr>
        <w:t xml:space="preserve"> Parties </w:t>
      </w:r>
      <w:r>
        <w:rPr>
          <w:rFonts w:cstheme="minorHAnsi"/>
          <w:sz w:val="24"/>
          <w:szCs w:val="24"/>
          <w:lang w:val="en-GB"/>
        </w:rPr>
        <w:t>to</w:t>
      </w:r>
      <w:r w:rsidRPr="005B2E8C">
        <w:rPr>
          <w:rFonts w:cstheme="minorHAnsi"/>
          <w:sz w:val="24"/>
          <w:szCs w:val="24"/>
          <w:lang w:val="en-GB"/>
        </w:rPr>
        <w:t xml:space="preserve"> </w:t>
      </w:r>
      <w:r w:rsidR="00743DFA" w:rsidRPr="005B2E8C">
        <w:rPr>
          <w:rFonts w:cstheme="minorHAnsi"/>
          <w:sz w:val="24"/>
          <w:szCs w:val="24"/>
          <w:lang w:val="en-GB"/>
        </w:rPr>
        <w:t xml:space="preserve">envisage taking </w:t>
      </w:r>
      <w:r w:rsidR="00D23A87" w:rsidRPr="005B2E8C">
        <w:rPr>
          <w:rFonts w:cstheme="minorHAnsi"/>
          <w:sz w:val="24"/>
          <w:szCs w:val="24"/>
          <w:lang w:val="en-GB"/>
        </w:rPr>
        <w:t>steps to monitor or supervise the persons convicted of child sexual abuse in the child’s circle of trust.</w:t>
      </w:r>
    </w:p>
    <w:p w14:paraId="36E8E7AD" w14:textId="77777777" w:rsidR="00D23A87" w:rsidRDefault="00D23A87" w:rsidP="00B04528">
      <w:pPr>
        <w:autoSpaceDE w:val="0"/>
        <w:adjustRightInd w:val="0"/>
        <w:ind w:right="-472"/>
        <w:jc w:val="both"/>
        <w:rPr>
          <w:rFonts w:cstheme="minorHAnsi"/>
          <w:sz w:val="24"/>
          <w:szCs w:val="24"/>
          <w:lang w:val="en-GB"/>
        </w:rPr>
      </w:pPr>
    </w:p>
    <w:p w14:paraId="24283BDE" w14:textId="77777777" w:rsidR="00830817" w:rsidRPr="005B2E8C" w:rsidRDefault="00830817" w:rsidP="00B04528">
      <w:pPr>
        <w:autoSpaceDE w:val="0"/>
        <w:adjustRightInd w:val="0"/>
        <w:ind w:right="-472"/>
        <w:jc w:val="both"/>
        <w:rPr>
          <w:rFonts w:cstheme="minorHAnsi"/>
          <w:sz w:val="24"/>
          <w:szCs w:val="24"/>
          <w:lang w:val="en-GB"/>
        </w:rPr>
      </w:pPr>
    </w:p>
    <w:p w14:paraId="2345B063" w14:textId="280E60D3" w:rsidR="00D23A87" w:rsidRPr="00B27080" w:rsidRDefault="009A3D11" w:rsidP="0042165D">
      <w:pPr>
        <w:pStyle w:val="Heading2"/>
        <w:spacing w:before="0"/>
        <w:ind w:right="-472" w:firstLine="4"/>
        <w:jc w:val="both"/>
        <w:rPr>
          <w:rFonts w:asciiTheme="minorHAnsi" w:hAnsiTheme="minorHAnsi" w:cstheme="minorHAnsi"/>
          <w:sz w:val="28"/>
          <w:szCs w:val="28"/>
          <w:lang w:val="en-GB"/>
        </w:rPr>
      </w:pPr>
      <w:bookmarkStart w:id="71" w:name="_Toc434935100"/>
      <w:bookmarkStart w:id="72" w:name="_Toc434939536"/>
      <w:r w:rsidRPr="00B27080">
        <w:rPr>
          <w:rFonts w:asciiTheme="minorHAnsi" w:hAnsiTheme="minorHAnsi" w:cstheme="minorHAnsi"/>
          <w:sz w:val="28"/>
          <w:szCs w:val="28"/>
          <w:lang w:val="en-GB"/>
        </w:rPr>
        <w:t xml:space="preserve">III.5 </w:t>
      </w:r>
      <w:r w:rsidRPr="00B27080">
        <w:rPr>
          <w:rFonts w:asciiTheme="minorHAnsi" w:hAnsiTheme="minorHAnsi" w:cstheme="minorHAnsi"/>
          <w:sz w:val="28"/>
          <w:szCs w:val="28"/>
          <w:lang w:val="en-GB"/>
        </w:rPr>
        <w:tab/>
      </w:r>
      <w:r w:rsidR="00C55380" w:rsidRPr="00B27080">
        <w:rPr>
          <w:rFonts w:asciiTheme="minorHAnsi" w:hAnsiTheme="minorHAnsi" w:cstheme="minorHAnsi"/>
          <w:sz w:val="28"/>
          <w:szCs w:val="28"/>
          <w:lang w:val="en-GB"/>
        </w:rPr>
        <w:t>Article 31§4: Appointment by the judicial authorities of a special representative for the victim to avoid a conflict of interest between the holders of parental responsibility and the victim</w:t>
      </w:r>
      <w:r w:rsidR="00D23A87" w:rsidRPr="00B27080">
        <w:rPr>
          <w:rStyle w:val="FootnoteReference"/>
          <w:rFonts w:asciiTheme="minorHAnsi" w:hAnsiTheme="minorHAnsi" w:cstheme="minorHAnsi"/>
          <w:b w:val="0"/>
          <w:sz w:val="28"/>
          <w:szCs w:val="28"/>
          <w:lang w:val="en-GB"/>
        </w:rPr>
        <w:footnoteReference w:id="30"/>
      </w:r>
      <w:bookmarkEnd w:id="71"/>
      <w:bookmarkEnd w:id="72"/>
    </w:p>
    <w:p w14:paraId="438C8009"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0018AA59" w14:textId="77777777" w:rsidR="00D23A87" w:rsidRPr="009A3D11" w:rsidRDefault="00D23A87" w:rsidP="00830817">
      <w:pPr>
        <w:pStyle w:val="ArticleNo"/>
        <w:pBdr>
          <w:top w:val="single" w:sz="4" w:space="1" w:color="auto"/>
          <w:left w:val="single" w:sz="4" w:space="4" w:color="auto"/>
          <w:bottom w:val="single" w:sz="4" w:space="1" w:color="auto"/>
          <w:right w:val="single" w:sz="4" w:space="4" w:color="auto"/>
        </w:pBdr>
        <w:tabs>
          <w:tab w:val="clear" w:pos="567"/>
          <w:tab w:val="left" w:pos="480"/>
          <w:tab w:val="left" w:pos="840"/>
          <w:tab w:val="left" w:pos="1320"/>
          <w:tab w:val="left" w:pos="1680"/>
          <w:tab w:val="left" w:pos="2160"/>
        </w:tabs>
        <w:spacing w:before="0" w:after="0"/>
        <w:ind w:left="840" w:right="-472" w:hanging="840"/>
        <w:jc w:val="both"/>
        <w:rPr>
          <w:rFonts w:asciiTheme="minorHAnsi" w:hAnsiTheme="minorHAnsi" w:cstheme="minorHAnsi"/>
          <w:b/>
          <w:sz w:val="20"/>
          <w:szCs w:val="20"/>
        </w:rPr>
      </w:pPr>
      <w:bookmarkStart w:id="73" w:name="_Toc434853916"/>
      <w:bookmarkStart w:id="74" w:name="_Toc434854146"/>
      <w:bookmarkStart w:id="75" w:name="_Toc434933209"/>
      <w:bookmarkStart w:id="76" w:name="_Toc434934090"/>
      <w:bookmarkStart w:id="77" w:name="_Toc434935101"/>
      <w:bookmarkStart w:id="78" w:name="_Toc434935144"/>
      <w:bookmarkStart w:id="79" w:name="_Toc434939537"/>
      <w:r w:rsidRPr="009A3D11">
        <w:rPr>
          <w:rFonts w:asciiTheme="minorHAnsi" w:hAnsiTheme="minorHAnsi" w:cstheme="minorHAnsi"/>
          <w:b/>
          <w:sz w:val="20"/>
          <w:szCs w:val="20"/>
        </w:rPr>
        <w:t>Article 31 – General measures of protection</w:t>
      </w:r>
      <w:bookmarkEnd w:id="73"/>
      <w:bookmarkEnd w:id="74"/>
      <w:bookmarkEnd w:id="75"/>
      <w:bookmarkEnd w:id="76"/>
      <w:bookmarkEnd w:id="77"/>
      <w:bookmarkEnd w:id="78"/>
      <w:bookmarkEnd w:id="79"/>
    </w:p>
    <w:p w14:paraId="4D4BB9F9" w14:textId="77777777" w:rsidR="00D23A87" w:rsidRPr="009A3D11" w:rsidRDefault="00D23A87" w:rsidP="00830817">
      <w:pPr>
        <w:pBdr>
          <w:top w:val="single" w:sz="4" w:space="1" w:color="auto"/>
          <w:left w:val="single" w:sz="4" w:space="4" w:color="auto"/>
          <w:bottom w:val="single" w:sz="4" w:space="1" w:color="auto"/>
          <w:right w:val="single" w:sz="4" w:space="4" w:color="auto"/>
        </w:pBdr>
        <w:tabs>
          <w:tab w:val="left" w:pos="480"/>
          <w:tab w:val="left" w:pos="840"/>
          <w:tab w:val="left" w:pos="1320"/>
          <w:tab w:val="left" w:pos="1680"/>
          <w:tab w:val="left" w:pos="2160"/>
        </w:tabs>
        <w:ind w:left="840" w:right="-472" w:hanging="840"/>
        <w:jc w:val="both"/>
        <w:rPr>
          <w:rFonts w:cstheme="minorHAnsi"/>
          <w:i/>
          <w:sz w:val="20"/>
          <w:szCs w:val="20"/>
          <w:lang w:val="en-GB"/>
        </w:rPr>
      </w:pPr>
      <w:r w:rsidRPr="009A3D11">
        <w:rPr>
          <w:rFonts w:cstheme="minorHAnsi"/>
          <w:i/>
          <w:sz w:val="20"/>
          <w:szCs w:val="20"/>
          <w:lang w:val="en-GB"/>
        </w:rPr>
        <w:t>(…)</w:t>
      </w:r>
    </w:p>
    <w:p w14:paraId="6D2A74A6" w14:textId="77777777" w:rsidR="00D23A87" w:rsidRPr="009A3D11" w:rsidRDefault="00D23A87" w:rsidP="00830817">
      <w:pPr>
        <w:pBdr>
          <w:top w:val="single" w:sz="4" w:space="1" w:color="auto"/>
          <w:left w:val="single" w:sz="4" w:space="4" w:color="auto"/>
          <w:bottom w:val="single" w:sz="4" w:space="1" w:color="auto"/>
          <w:right w:val="single" w:sz="4" w:space="4" w:color="auto"/>
        </w:pBdr>
        <w:tabs>
          <w:tab w:val="left" w:pos="480"/>
          <w:tab w:val="left" w:pos="1320"/>
          <w:tab w:val="left" w:pos="1680"/>
          <w:tab w:val="left" w:pos="2160"/>
        </w:tabs>
        <w:ind w:right="-472"/>
        <w:jc w:val="both"/>
        <w:rPr>
          <w:rFonts w:cstheme="minorHAnsi"/>
          <w:i/>
          <w:sz w:val="20"/>
          <w:szCs w:val="20"/>
          <w:lang w:val="en-GB"/>
        </w:rPr>
      </w:pPr>
      <w:r w:rsidRPr="009A3D11">
        <w:rPr>
          <w:rFonts w:cstheme="minorHAnsi"/>
          <w:i/>
          <w:sz w:val="20"/>
          <w:szCs w:val="20"/>
          <w:lang w:val="en-GB"/>
        </w:rPr>
        <w:t>4.</w:t>
      </w:r>
      <w:r w:rsidRPr="009A3D11">
        <w:rPr>
          <w:rFonts w:cstheme="minorHAnsi"/>
          <w:i/>
          <w:sz w:val="20"/>
          <w:szCs w:val="20"/>
          <w:lang w:val="en-GB"/>
        </w:rPr>
        <w:tab/>
      </w:r>
      <w:r w:rsidRPr="009A3D11">
        <w:rPr>
          <w:rFonts w:eastAsia="Times New Roman" w:cstheme="minorHAnsi"/>
          <w:i/>
          <w:sz w:val="20"/>
          <w:szCs w:val="20"/>
          <w:lang w:val="en-GB"/>
        </w:rPr>
        <w:t>Each Party shall provide for the possibility for the judicial authorities to appoint a special representative for the victim when, by internal law, he or she may have the status of a party to the criminal proceedings and where the holders of parental responsibility are precluded from representing the child in such proceedings as a result of a conflict of interest between them and the victim.</w:t>
      </w:r>
    </w:p>
    <w:p w14:paraId="083D35C6" w14:textId="77777777" w:rsidR="009A3D11" w:rsidRDefault="009A3D11" w:rsidP="00830817">
      <w:pPr>
        <w:pBdr>
          <w:top w:val="single" w:sz="4" w:space="1" w:color="auto"/>
          <w:left w:val="single" w:sz="4" w:space="4" w:color="auto"/>
          <w:bottom w:val="single" w:sz="4" w:space="1" w:color="auto"/>
          <w:right w:val="single" w:sz="4" w:space="4" w:color="auto"/>
        </w:pBdr>
        <w:tabs>
          <w:tab w:val="left" w:pos="480"/>
          <w:tab w:val="left" w:pos="840"/>
          <w:tab w:val="left" w:pos="1320"/>
          <w:tab w:val="left" w:pos="1680"/>
          <w:tab w:val="left" w:pos="2160"/>
        </w:tabs>
        <w:ind w:left="840" w:right="-472" w:hanging="840"/>
        <w:jc w:val="both"/>
        <w:rPr>
          <w:rFonts w:cstheme="minorHAnsi"/>
          <w:b/>
          <w:i/>
          <w:sz w:val="20"/>
          <w:szCs w:val="20"/>
          <w:lang w:val="en-GB"/>
        </w:rPr>
      </w:pPr>
    </w:p>
    <w:p w14:paraId="309786EC" w14:textId="77777777" w:rsidR="00D23A87" w:rsidRPr="009A3D11" w:rsidRDefault="00D23A87" w:rsidP="00830817">
      <w:pPr>
        <w:pBdr>
          <w:top w:val="single" w:sz="4" w:space="1" w:color="auto"/>
          <w:left w:val="single" w:sz="4" w:space="4" w:color="auto"/>
          <w:bottom w:val="single" w:sz="4" w:space="1" w:color="auto"/>
          <w:right w:val="single" w:sz="4" w:space="4" w:color="auto"/>
        </w:pBdr>
        <w:tabs>
          <w:tab w:val="left" w:pos="480"/>
          <w:tab w:val="left" w:pos="840"/>
          <w:tab w:val="left" w:pos="1320"/>
          <w:tab w:val="left" w:pos="1680"/>
          <w:tab w:val="left" w:pos="2160"/>
        </w:tabs>
        <w:ind w:left="840" w:right="-472" w:hanging="840"/>
        <w:jc w:val="both"/>
        <w:rPr>
          <w:rFonts w:cstheme="minorHAnsi"/>
          <w:b/>
          <w:i/>
          <w:sz w:val="20"/>
          <w:szCs w:val="20"/>
          <w:lang w:val="en-GB"/>
        </w:rPr>
      </w:pPr>
      <w:r w:rsidRPr="009A3D11">
        <w:rPr>
          <w:rFonts w:cstheme="minorHAnsi"/>
          <w:b/>
          <w:i/>
          <w:sz w:val="20"/>
          <w:szCs w:val="20"/>
          <w:lang w:val="en-GB"/>
        </w:rPr>
        <w:t>Explanatory report</w:t>
      </w:r>
    </w:p>
    <w:p w14:paraId="2F4497A4" w14:textId="77777777" w:rsidR="009A3D11" w:rsidRDefault="009A3D11" w:rsidP="00830817">
      <w:pPr>
        <w:pBdr>
          <w:top w:val="single" w:sz="4" w:space="1" w:color="auto"/>
          <w:left w:val="single" w:sz="4" w:space="4" w:color="auto"/>
          <w:bottom w:val="single" w:sz="4" w:space="1" w:color="auto"/>
          <w:right w:val="single" w:sz="4" w:space="4" w:color="auto"/>
        </w:pBdr>
        <w:tabs>
          <w:tab w:val="left" w:pos="480"/>
          <w:tab w:val="left" w:pos="1320"/>
          <w:tab w:val="left" w:pos="1680"/>
          <w:tab w:val="left" w:pos="2160"/>
        </w:tabs>
        <w:ind w:right="-472"/>
        <w:jc w:val="both"/>
        <w:rPr>
          <w:rFonts w:cstheme="minorHAnsi"/>
          <w:i/>
          <w:sz w:val="20"/>
          <w:szCs w:val="20"/>
          <w:lang w:val="en-GB"/>
        </w:rPr>
      </w:pPr>
    </w:p>
    <w:p w14:paraId="401FE9D8" w14:textId="77777777" w:rsidR="00D23A87" w:rsidRPr="009A3D11" w:rsidRDefault="00D23A87" w:rsidP="00830817">
      <w:pPr>
        <w:pBdr>
          <w:top w:val="single" w:sz="4" w:space="1" w:color="auto"/>
          <w:left w:val="single" w:sz="4" w:space="4" w:color="auto"/>
          <w:bottom w:val="single" w:sz="4" w:space="1" w:color="auto"/>
          <w:right w:val="single" w:sz="4" w:space="4" w:color="auto"/>
        </w:pBdr>
        <w:tabs>
          <w:tab w:val="left" w:pos="480"/>
          <w:tab w:val="left" w:pos="1320"/>
          <w:tab w:val="left" w:pos="1680"/>
          <w:tab w:val="left" w:pos="2160"/>
        </w:tabs>
        <w:ind w:right="-472"/>
        <w:jc w:val="both"/>
        <w:rPr>
          <w:rFonts w:cstheme="minorHAnsi"/>
          <w:i/>
          <w:sz w:val="20"/>
          <w:szCs w:val="20"/>
          <w:lang w:val="en-GB"/>
        </w:rPr>
      </w:pPr>
      <w:r w:rsidRPr="009A3D11">
        <w:rPr>
          <w:rFonts w:cstheme="minorHAnsi"/>
          <w:i/>
          <w:sz w:val="20"/>
          <w:szCs w:val="20"/>
          <w:lang w:val="en-GB"/>
        </w:rPr>
        <w:t>227. </w:t>
      </w:r>
      <w:r w:rsidRPr="009A3D11">
        <w:rPr>
          <w:rFonts w:eastAsia="Times New Roman" w:cstheme="minorHAnsi"/>
          <w:i/>
          <w:sz w:val="20"/>
          <w:szCs w:val="20"/>
          <w:lang w:val="en-GB"/>
        </w:rPr>
        <w:t>Paragraph 4 makes provision for the situation in cases of sexual abuse within the family, in which the holders of parental responsibility, while responsible for defending the child's interests, are involved in some way in the proceedings in which the child is a victim (where there is a "conflict of interest"). In such cases, this provision makes it possible for the child to be represented in judicial proceedings by a special representative appointed by the judicial authorities. This may be the case when, for example, the holders of parental responsibility are the perpetrators or joint perpetrators of the offence, or the nature of their relationship with the perpetrator is such that they cannot be expected to defend the interests of the child victim with impartiality.</w:t>
      </w:r>
    </w:p>
    <w:p w14:paraId="7CBCE0D3" w14:textId="77777777" w:rsidR="009A3D11" w:rsidRDefault="009A3D11" w:rsidP="00B04528">
      <w:pPr>
        <w:pStyle w:val="ListParagraph"/>
        <w:ind w:left="0" w:right="-472"/>
        <w:contextualSpacing w:val="0"/>
        <w:jc w:val="both"/>
        <w:rPr>
          <w:rFonts w:cstheme="minorHAnsi"/>
          <w:sz w:val="24"/>
          <w:szCs w:val="24"/>
          <w:lang w:val="en-GB"/>
        </w:rPr>
      </w:pPr>
    </w:p>
    <w:p w14:paraId="70B7E80F" w14:textId="6C8CE152" w:rsidR="00D23A87" w:rsidRDefault="00D23A8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t xml:space="preserve">When a child victim is involved in criminal proceedings, courts will often decide on what type of services, actions and orders will best serve him or her. These measures should be made by considering a number of factors related to the child’s best interest, such as the child’s </w:t>
      </w:r>
      <w:r w:rsidR="009A3D11">
        <w:rPr>
          <w:rFonts w:cstheme="minorHAnsi"/>
          <w:sz w:val="24"/>
          <w:szCs w:val="24"/>
          <w:lang w:val="en-GB"/>
        </w:rPr>
        <w:t>ultimate safety and well-being.</w:t>
      </w:r>
    </w:p>
    <w:p w14:paraId="73ACF5E8" w14:textId="77777777" w:rsidR="009A3D11" w:rsidRPr="005B2E8C" w:rsidRDefault="009A3D11" w:rsidP="00B04528">
      <w:pPr>
        <w:pStyle w:val="ListParagraph"/>
        <w:ind w:left="0" w:right="-472"/>
        <w:contextualSpacing w:val="0"/>
        <w:jc w:val="both"/>
        <w:rPr>
          <w:rFonts w:cstheme="minorHAnsi"/>
          <w:sz w:val="24"/>
          <w:szCs w:val="24"/>
          <w:lang w:val="en-GB"/>
        </w:rPr>
      </w:pPr>
    </w:p>
    <w:p w14:paraId="5A4E6B07" w14:textId="2AED3E06" w:rsidR="00D23A87" w:rsidRDefault="00D23A8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t>Parents, or more generally the person(s) holding parental responsibility, are chosen to represent the child in such legal process. However, when the parent is the alleged perpetrator, an adequate and independent representation from the parents should be guaranteed. Article 31§4 of the Convention requires Parties to provide, by law, for the possibility for the judic</w:t>
      </w:r>
      <w:r w:rsidR="00B27080">
        <w:rPr>
          <w:rFonts w:cstheme="minorHAnsi"/>
          <w:sz w:val="24"/>
          <w:szCs w:val="24"/>
          <w:lang w:val="en-GB"/>
        </w:rPr>
        <w:t>i</w:t>
      </w:r>
      <w:r w:rsidRPr="005B2E8C">
        <w:rPr>
          <w:rFonts w:cstheme="minorHAnsi"/>
          <w:sz w:val="24"/>
          <w:szCs w:val="24"/>
          <w:lang w:val="en-GB"/>
        </w:rPr>
        <w:t xml:space="preserve">al authorities to appoint a special representative for the child victim where there is a conflict of interest with the holders of parental responsibility. This special representative may either be a guardian </w:t>
      </w:r>
      <w:r w:rsidRPr="005B2E8C">
        <w:rPr>
          <w:rFonts w:cstheme="minorHAnsi"/>
          <w:i/>
          <w:sz w:val="24"/>
          <w:szCs w:val="24"/>
          <w:lang w:val="en-GB"/>
        </w:rPr>
        <w:t>ad litem</w:t>
      </w:r>
      <w:r w:rsidRPr="005B2E8C">
        <w:rPr>
          <w:rFonts w:cstheme="minorHAnsi"/>
          <w:sz w:val="24"/>
          <w:szCs w:val="24"/>
          <w:lang w:val="en-GB"/>
        </w:rPr>
        <w:t xml:space="preserve"> or another independent representative.</w:t>
      </w:r>
    </w:p>
    <w:p w14:paraId="4D62AD82" w14:textId="77777777" w:rsidR="009A3D11" w:rsidRPr="005B2E8C" w:rsidRDefault="009A3D11" w:rsidP="00B04528">
      <w:pPr>
        <w:pStyle w:val="ListParagraph"/>
        <w:ind w:left="0" w:right="-472"/>
        <w:contextualSpacing w:val="0"/>
        <w:jc w:val="both"/>
        <w:rPr>
          <w:rFonts w:cstheme="minorHAnsi"/>
          <w:sz w:val="24"/>
          <w:szCs w:val="24"/>
          <w:lang w:val="en-GB"/>
        </w:rPr>
      </w:pPr>
    </w:p>
    <w:p w14:paraId="0D6CD4D2" w14:textId="77777777" w:rsidR="00D23A87" w:rsidRDefault="00D23A8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t>This possibility is of the upmost importance in cases of sexual abuse within the family in order to defend with impartiality the interests of the child victim.</w:t>
      </w:r>
    </w:p>
    <w:p w14:paraId="72C48D8A" w14:textId="77777777" w:rsidR="009A3D11" w:rsidRPr="005B2E8C" w:rsidRDefault="009A3D11" w:rsidP="00B04528">
      <w:pPr>
        <w:pStyle w:val="ListParagraph"/>
        <w:ind w:left="0" w:right="-472"/>
        <w:contextualSpacing w:val="0"/>
        <w:jc w:val="both"/>
        <w:rPr>
          <w:rFonts w:cstheme="minorHAnsi"/>
          <w:sz w:val="24"/>
          <w:szCs w:val="24"/>
          <w:lang w:val="en-GB"/>
        </w:rPr>
      </w:pPr>
    </w:p>
    <w:p w14:paraId="232D37A2" w14:textId="6A713442" w:rsidR="00D23A87" w:rsidRDefault="00D23A8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t xml:space="preserve">As specified in Guidelines 42 of the Committee of Ministers of the Council of Europe on Child-Friendly Justice, </w:t>
      </w:r>
      <w:r w:rsidR="00B27080">
        <w:rPr>
          <w:rFonts w:cstheme="minorHAnsi"/>
          <w:sz w:val="24"/>
          <w:szCs w:val="24"/>
          <w:lang w:val="en-GB"/>
        </w:rPr>
        <w:t xml:space="preserve">the function of </w:t>
      </w:r>
      <w:r w:rsidRPr="005B2E8C">
        <w:rPr>
          <w:rFonts w:cstheme="minorHAnsi"/>
          <w:sz w:val="24"/>
          <w:szCs w:val="24"/>
          <w:lang w:val="en-GB"/>
        </w:rPr>
        <w:t xml:space="preserve">a guardian </w:t>
      </w:r>
      <w:r w:rsidRPr="005B2E8C">
        <w:rPr>
          <w:rFonts w:cstheme="minorHAnsi"/>
          <w:i/>
          <w:sz w:val="24"/>
          <w:szCs w:val="24"/>
          <w:lang w:val="en-GB"/>
        </w:rPr>
        <w:t>ad litem</w:t>
      </w:r>
      <w:r w:rsidRPr="005B2E8C">
        <w:rPr>
          <w:rFonts w:cstheme="minorHAnsi"/>
          <w:sz w:val="24"/>
          <w:szCs w:val="24"/>
          <w:lang w:val="en-GB"/>
        </w:rPr>
        <w:t xml:space="preserve"> or other special representative differs </w:t>
      </w:r>
      <w:r w:rsidR="00B27080">
        <w:rPr>
          <w:rFonts w:cstheme="minorHAnsi"/>
          <w:sz w:val="24"/>
          <w:szCs w:val="24"/>
          <w:lang w:val="en-GB"/>
        </w:rPr>
        <w:t xml:space="preserve">from </w:t>
      </w:r>
      <w:r w:rsidRPr="005B2E8C">
        <w:rPr>
          <w:rFonts w:cstheme="minorHAnsi"/>
          <w:sz w:val="24"/>
          <w:szCs w:val="24"/>
          <w:lang w:val="en-GB"/>
        </w:rPr>
        <w:t>the functions of a legal counsel. The guardian is appointed by a court, not by a ‘client’ per se, and should help the court in deciding what is in the best interests of the child. The essence of a special representative is to assist the child during the criminal proceeding and to make sure investigation and procedures do not violate the child’s interests</w:t>
      </w:r>
      <w:r w:rsidR="009A3D11">
        <w:rPr>
          <w:rFonts w:cstheme="minorHAnsi"/>
          <w:sz w:val="24"/>
          <w:szCs w:val="24"/>
          <w:lang w:val="en-GB"/>
        </w:rPr>
        <w:t>.</w:t>
      </w:r>
    </w:p>
    <w:p w14:paraId="7945035E" w14:textId="77777777" w:rsidR="009A3D11" w:rsidRPr="005B2E8C" w:rsidRDefault="009A3D11" w:rsidP="00B04528">
      <w:pPr>
        <w:pStyle w:val="ListParagraph"/>
        <w:ind w:left="0" w:right="-472"/>
        <w:contextualSpacing w:val="0"/>
        <w:jc w:val="both"/>
        <w:rPr>
          <w:rFonts w:cstheme="minorHAnsi"/>
          <w:sz w:val="24"/>
          <w:szCs w:val="24"/>
          <w:lang w:val="en-GB"/>
        </w:rPr>
      </w:pPr>
    </w:p>
    <w:p w14:paraId="18BC164C" w14:textId="69C07B9D" w:rsidR="00D23A87" w:rsidRDefault="00D23A8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t>Most Parties foresee the possibility of appointing a special representative for a child in the case of conflict of interest with th</w:t>
      </w:r>
      <w:r w:rsidR="009A3D11">
        <w:rPr>
          <w:rFonts w:cstheme="minorHAnsi"/>
          <w:sz w:val="24"/>
          <w:szCs w:val="24"/>
          <w:lang w:val="en-GB"/>
        </w:rPr>
        <w:t>e child’s legal representative.</w:t>
      </w:r>
      <w:r w:rsidR="0064258A">
        <w:rPr>
          <w:rStyle w:val="FootnoteReference"/>
          <w:rFonts w:cstheme="minorHAnsi"/>
          <w:sz w:val="24"/>
          <w:szCs w:val="24"/>
          <w:lang w:val="en-GB"/>
        </w:rPr>
        <w:footnoteReference w:id="31"/>
      </w:r>
    </w:p>
    <w:p w14:paraId="6A33526A" w14:textId="77777777" w:rsidR="009A3D11" w:rsidRPr="005B2E8C" w:rsidRDefault="009A3D11" w:rsidP="00B04528">
      <w:pPr>
        <w:pStyle w:val="ListParagraph"/>
        <w:ind w:left="0" w:right="-472"/>
        <w:contextualSpacing w:val="0"/>
        <w:jc w:val="both"/>
        <w:rPr>
          <w:rFonts w:cstheme="minorHAnsi"/>
          <w:sz w:val="24"/>
          <w:szCs w:val="24"/>
          <w:lang w:val="en-GB"/>
        </w:rPr>
      </w:pPr>
    </w:p>
    <w:p w14:paraId="02B0304A" w14:textId="16F4EB91" w:rsidR="00D23A87" w:rsidRDefault="00D23A8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lastRenderedPageBreak/>
        <w:t xml:space="preserve">However the Committee notes that there are no common practices among the Parties. Special representatives may be appointed for different instances with different responsibilities: </w:t>
      </w:r>
      <w:r w:rsidRPr="005B2E8C">
        <w:rPr>
          <w:rFonts w:cstheme="minorHAnsi"/>
          <w:b/>
          <w:sz w:val="24"/>
          <w:szCs w:val="24"/>
          <w:lang w:val="en-GB"/>
        </w:rPr>
        <w:t>Bulgaria</w:t>
      </w:r>
      <w:r w:rsidRPr="005B2E8C">
        <w:rPr>
          <w:rFonts w:cstheme="minorHAnsi"/>
          <w:sz w:val="24"/>
          <w:szCs w:val="24"/>
          <w:lang w:val="en-GB"/>
        </w:rPr>
        <w:t xml:space="preserve">’s special representative will for example act as a trustee during the penal procedure; in </w:t>
      </w:r>
      <w:r w:rsidRPr="005B2E8C">
        <w:rPr>
          <w:rFonts w:cstheme="minorHAnsi"/>
          <w:b/>
          <w:sz w:val="24"/>
          <w:szCs w:val="24"/>
          <w:lang w:val="en-GB"/>
        </w:rPr>
        <w:t>Portugal</w:t>
      </w:r>
      <w:r w:rsidRPr="005B2E8C">
        <w:rPr>
          <w:rFonts w:cstheme="minorHAnsi"/>
          <w:sz w:val="24"/>
          <w:szCs w:val="24"/>
          <w:lang w:val="en-GB"/>
        </w:rPr>
        <w:t xml:space="preserve"> the prosecutor has the power to represent the child and in </w:t>
      </w:r>
      <w:r w:rsidRPr="005B2E8C">
        <w:rPr>
          <w:rFonts w:cstheme="minorHAnsi"/>
          <w:b/>
          <w:sz w:val="24"/>
          <w:szCs w:val="24"/>
          <w:lang w:val="en-GB"/>
        </w:rPr>
        <w:t>Spain</w:t>
      </w:r>
      <w:r w:rsidRPr="005B2E8C">
        <w:rPr>
          <w:rFonts w:cstheme="minorHAnsi"/>
          <w:sz w:val="24"/>
          <w:szCs w:val="24"/>
          <w:lang w:val="en-GB"/>
        </w:rPr>
        <w:t xml:space="preserve"> a defender represents the</w:t>
      </w:r>
      <w:r w:rsidR="009A3D11">
        <w:rPr>
          <w:rFonts w:cstheme="minorHAnsi"/>
          <w:sz w:val="24"/>
          <w:szCs w:val="24"/>
          <w:lang w:val="en-GB"/>
        </w:rPr>
        <w:t xml:space="preserve"> child in and out of the court.</w:t>
      </w:r>
    </w:p>
    <w:p w14:paraId="4CFDEABF" w14:textId="77777777" w:rsidR="009A3D11" w:rsidRPr="005B2E8C" w:rsidRDefault="009A3D11" w:rsidP="00B04528">
      <w:pPr>
        <w:pStyle w:val="ListParagraph"/>
        <w:ind w:left="0" w:right="-472"/>
        <w:contextualSpacing w:val="0"/>
        <w:jc w:val="both"/>
        <w:rPr>
          <w:rFonts w:cstheme="minorHAnsi"/>
          <w:sz w:val="24"/>
          <w:szCs w:val="24"/>
          <w:lang w:val="en-GB"/>
        </w:rPr>
      </w:pPr>
    </w:p>
    <w:p w14:paraId="3C392FB8" w14:textId="77777777" w:rsidR="00D23A87" w:rsidRDefault="00D23A8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t xml:space="preserve">Furthermore, the Committee highlights that some Parties did not specify what the tasks of the special representatives are. </w:t>
      </w:r>
    </w:p>
    <w:p w14:paraId="20C0DB3C" w14:textId="77777777" w:rsidR="009A3D11" w:rsidRPr="005B2E8C" w:rsidRDefault="009A3D11" w:rsidP="00B04528">
      <w:pPr>
        <w:pStyle w:val="ListParagraph"/>
        <w:ind w:left="0" w:right="-472"/>
        <w:contextualSpacing w:val="0"/>
        <w:jc w:val="both"/>
        <w:rPr>
          <w:rFonts w:cstheme="minorHAnsi"/>
          <w:sz w:val="24"/>
          <w:szCs w:val="24"/>
          <w:lang w:val="en-GB"/>
        </w:rPr>
      </w:pPr>
    </w:p>
    <w:p w14:paraId="78E87F75" w14:textId="77777777" w:rsidR="00D23A87" w:rsidRDefault="00D23A8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t xml:space="preserve">The Committee regrets </w:t>
      </w:r>
      <w:r w:rsidRPr="005B2E8C">
        <w:rPr>
          <w:rFonts w:cstheme="minorHAnsi"/>
          <w:b/>
          <w:sz w:val="24"/>
          <w:szCs w:val="24"/>
          <w:lang w:val="en-GB"/>
        </w:rPr>
        <w:t>Malta</w:t>
      </w:r>
      <w:r w:rsidRPr="005B2E8C">
        <w:rPr>
          <w:rFonts w:cstheme="minorHAnsi"/>
          <w:sz w:val="24"/>
          <w:szCs w:val="24"/>
          <w:lang w:val="en-GB"/>
        </w:rPr>
        <w:t xml:space="preserve">’s indication that no official legal impositions are made for a child victim to be represented by an independent person when the parents have a conflict of interest to assist the child. In </w:t>
      </w:r>
      <w:r w:rsidRPr="005B2E8C">
        <w:rPr>
          <w:rFonts w:cstheme="minorHAnsi"/>
          <w:b/>
          <w:sz w:val="24"/>
          <w:szCs w:val="24"/>
          <w:lang w:val="en-GB"/>
        </w:rPr>
        <w:t>Malta</w:t>
      </w:r>
      <w:r w:rsidRPr="005B2E8C">
        <w:rPr>
          <w:rFonts w:cstheme="minorHAnsi"/>
          <w:sz w:val="24"/>
          <w:szCs w:val="24"/>
          <w:lang w:val="en-GB"/>
        </w:rPr>
        <w:t>, although it appears that an “understanding” with judiciary and the police prosecuting the case offers social workers the possibility to accompany the child before and after the interview, they are not allowed to be part of the overall proceeding as this is often seen as a mean which can influence a child’s testimony.</w:t>
      </w:r>
    </w:p>
    <w:p w14:paraId="4AED784C" w14:textId="77777777" w:rsidR="00C62B28" w:rsidRPr="005B2E8C" w:rsidRDefault="00C62B28" w:rsidP="00B04528">
      <w:pPr>
        <w:pStyle w:val="ListParagraph"/>
        <w:ind w:left="0" w:right="-472"/>
        <w:contextualSpacing w:val="0"/>
        <w:jc w:val="both"/>
        <w:rPr>
          <w:rFonts w:cstheme="minorHAnsi"/>
          <w:sz w:val="24"/>
          <w:szCs w:val="24"/>
          <w:lang w:val="en-GB"/>
        </w:rPr>
      </w:pPr>
    </w:p>
    <w:p w14:paraId="0A6EA5A4" w14:textId="43F083AB" w:rsidR="00D23A87" w:rsidRDefault="00D23A8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t xml:space="preserve">The Committee underlines that </w:t>
      </w:r>
      <w:r w:rsidR="00B27080">
        <w:rPr>
          <w:rFonts w:cstheme="minorHAnsi"/>
          <w:sz w:val="24"/>
          <w:szCs w:val="24"/>
          <w:lang w:val="en-GB"/>
        </w:rPr>
        <w:t xml:space="preserve">regardless </w:t>
      </w:r>
      <w:r w:rsidRPr="005B2E8C">
        <w:rPr>
          <w:rFonts w:cstheme="minorHAnsi"/>
          <w:sz w:val="24"/>
          <w:szCs w:val="24"/>
          <w:lang w:val="en-GB"/>
        </w:rPr>
        <w:t xml:space="preserve">whether a guardian </w:t>
      </w:r>
      <w:r w:rsidRPr="005B2E8C">
        <w:rPr>
          <w:rFonts w:cstheme="minorHAnsi"/>
          <w:i/>
          <w:sz w:val="24"/>
          <w:szCs w:val="24"/>
          <w:lang w:val="en-GB"/>
        </w:rPr>
        <w:t>ad litem</w:t>
      </w:r>
      <w:r w:rsidRPr="005B2E8C">
        <w:rPr>
          <w:rFonts w:cstheme="minorHAnsi"/>
          <w:sz w:val="24"/>
          <w:szCs w:val="24"/>
          <w:lang w:val="en-GB"/>
        </w:rPr>
        <w:t xml:space="preserve"> or a special representative is appointed by judicial authorities, all should receive appropriate legal knowledge and necessary information to ensure and safeguard the best interests of the child during </w:t>
      </w:r>
      <w:r w:rsidR="00B27080">
        <w:rPr>
          <w:rFonts w:cstheme="minorHAnsi"/>
          <w:sz w:val="24"/>
          <w:szCs w:val="24"/>
          <w:lang w:val="en-GB"/>
        </w:rPr>
        <w:t xml:space="preserve">the </w:t>
      </w:r>
      <w:r w:rsidRPr="005B2E8C">
        <w:rPr>
          <w:rFonts w:cstheme="minorHAnsi"/>
          <w:sz w:val="24"/>
          <w:szCs w:val="24"/>
          <w:lang w:val="en-GB"/>
        </w:rPr>
        <w:t>criminal investigations and proceedings. As outlined in Guidelines 14 of the Committee of Ministers of the Council of Europe on Child-Friendly Justice, all professionals working with and for children should receive necessary interdisciplinary training on the rights and needs of children of different age groups, and on the proceedings that are adapted to them.</w:t>
      </w:r>
    </w:p>
    <w:p w14:paraId="2CE4F2FA" w14:textId="77777777" w:rsidR="00C62B28" w:rsidRPr="005B2E8C" w:rsidRDefault="00C62B28" w:rsidP="00B04528">
      <w:pPr>
        <w:pStyle w:val="ListParagraph"/>
        <w:ind w:left="0" w:right="-472"/>
        <w:contextualSpacing w:val="0"/>
        <w:jc w:val="both"/>
        <w:rPr>
          <w:rFonts w:cstheme="minorHAnsi"/>
          <w:sz w:val="24"/>
          <w:szCs w:val="24"/>
          <w:lang w:val="en-GB"/>
        </w:rPr>
      </w:pPr>
    </w:p>
    <w:p w14:paraId="51D53AE6" w14:textId="2265CF2F" w:rsidR="00D23A87" w:rsidRDefault="00D23A8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t xml:space="preserve">However, combining the functions of a lawyer and a guardian </w:t>
      </w:r>
      <w:r w:rsidRPr="005B2E8C">
        <w:rPr>
          <w:rFonts w:cstheme="minorHAnsi"/>
          <w:i/>
          <w:sz w:val="24"/>
          <w:szCs w:val="24"/>
          <w:lang w:val="en-GB"/>
        </w:rPr>
        <w:t>ad litem</w:t>
      </w:r>
      <w:r w:rsidRPr="005B2E8C">
        <w:rPr>
          <w:rFonts w:cstheme="minorHAnsi"/>
          <w:sz w:val="24"/>
          <w:szCs w:val="24"/>
          <w:lang w:val="en-GB"/>
        </w:rPr>
        <w:t xml:space="preserve"> in one person should be avoided due to the potential conflict of interests that may arise.</w:t>
      </w:r>
      <w:r w:rsidR="00FE5FDE">
        <w:rPr>
          <w:rStyle w:val="FootnoteReference"/>
          <w:rFonts w:cstheme="minorHAnsi"/>
          <w:sz w:val="24"/>
          <w:szCs w:val="24"/>
          <w:lang w:val="en-GB"/>
        </w:rPr>
        <w:footnoteReference w:id="32"/>
      </w:r>
      <w:r w:rsidRPr="005B2E8C">
        <w:rPr>
          <w:rFonts w:cstheme="minorHAnsi"/>
          <w:sz w:val="24"/>
          <w:szCs w:val="24"/>
          <w:lang w:val="en-GB"/>
        </w:rPr>
        <w:t xml:space="preserve"> The reason for this is</w:t>
      </w:r>
      <w:r w:rsidR="009F6D1B">
        <w:rPr>
          <w:rFonts w:cstheme="minorHAnsi"/>
          <w:sz w:val="24"/>
          <w:szCs w:val="24"/>
          <w:lang w:val="en-GB"/>
        </w:rPr>
        <w:t xml:space="preserve"> that </w:t>
      </w:r>
      <w:r w:rsidRPr="005B2E8C">
        <w:rPr>
          <w:rFonts w:cstheme="minorHAnsi"/>
          <w:sz w:val="24"/>
          <w:szCs w:val="24"/>
          <w:lang w:val="en-GB"/>
        </w:rPr>
        <w:t>because of the emotional assistance and support attached to the guardian’s role</w:t>
      </w:r>
      <w:r w:rsidR="009F6D1B">
        <w:rPr>
          <w:rFonts w:cstheme="minorHAnsi"/>
          <w:sz w:val="24"/>
          <w:szCs w:val="24"/>
          <w:lang w:val="en-GB"/>
        </w:rPr>
        <w:t>, c</w:t>
      </w:r>
      <w:r w:rsidRPr="005B2E8C">
        <w:rPr>
          <w:rFonts w:cstheme="minorHAnsi"/>
          <w:sz w:val="24"/>
          <w:szCs w:val="24"/>
          <w:lang w:val="en-GB"/>
        </w:rPr>
        <w:t>hildren should be given the opportunity to request a guardian or representative of their choice</w:t>
      </w:r>
      <w:r w:rsidR="005165EE" w:rsidRPr="005B2E8C">
        <w:rPr>
          <w:rFonts w:cstheme="minorHAnsi"/>
          <w:sz w:val="24"/>
          <w:szCs w:val="24"/>
          <w:lang w:val="en-GB"/>
        </w:rPr>
        <w:t>.</w:t>
      </w:r>
      <w:r w:rsidR="009F6D1B">
        <w:rPr>
          <w:rFonts w:cstheme="minorHAnsi"/>
          <w:sz w:val="24"/>
          <w:szCs w:val="24"/>
          <w:lang w:val="en-GB"/>
        </w:rPr>
        <w:t xml:space="preserve"> </w:t>
      </w:r>
      <w:r w:rsidR="005165EE" w:rsidRPr="005B2E8C">
        <w:rPr>
          <w:rFonts w:cstheme="minorHAnsi"/>
          <w:sz w:val="24"/>
          <w:szCs w:val="24"/>
          <w:lang w:val="en-GB"/>
        </w:rPr>
        <w:t>Children</w:t>
      </w:r>
      <w:r w:rsidRPr="005B2E8C">
        <w:rPr>
          <w:rFonts w:cstheme="minorHAnsi"/>
          <w:sz w:val="24"/>
          <w:szCs w:val="24"/>
          <w:lang w:val="en-GB"/>
        </w:rPr>
        <w:t xml:space="preserve"> should also, as available in </w:t>
      </w:r>
      <w:r w:rsidRPr="005B2E8C">
        <w:rPr>
          <w:rFonts w:cstheme="minorHAnsi"/>
          <w:b/>
          <w:sz w:val="24"/>
          <w:szCs w:val="24"/>
          <w:lang w:val="en-GB"/>
        </w:rPr>
        <w:t>Luxembourg,</w:t>
      </w:r>
      <w:r w:rsidRPr="005B2E8C">
        <w:rPr>
          <w:rFonts w:cstheme="minorHAnsi"/>
          <w:sz w:val="24"/>
          <w:szCs w:val="24"/>
          <w:lang w:val="en-GB"/>
        </w:rPr>
        <w:t xml:space="preserve"> be able to replace their guardian or representative if no good relationship has been produced during the child’s interview. The Committee therefore also welcomes </w:t>
      </w:r>
      <w:r w:rsidRPr="005B2E8C">
        <w:rPr>
          <w:rFonts w:cstheme="minorHAnsi"/>
          <w:b/>
          <w:sz w:val="24"/>
          <w:szCs w:val="24"/>
          <w:lang w:val="en-GB"/>
        </w:rPr>
        <w:t>Iceland</w:t>
      </w:r>
      <w:r w:rsidRPr="005B2E8C">
        <w:rPr>
          <w:rFonts w:cstheme="minorHAnsi"/>
          <w:sz w:val="24"/>
          <w:szCs w:val="24"/>
          <w:lang w:val="en-GB"/>
        </w:rPr>
        <w:t>’s policy where both a legal counsel and a guardian are appointed to a child victim.</w:t>
      </w:r>
    </w:p>
    <w:p w14:paraId="44EE4D3E" w14:textId="77777777" w:rsidR="00C62B28" w:rsidRPr="005B2E8C" w:rsidRDefault="00C62B28" w:rsidP="00B04528">
      <w:pPr>
        <w:pStyle w:val="ListParagraph"/>
        <w:ind w:left="0" w:right="-472"/>
        <w:contextualSpacing w:val="0"/>
        <w:jc w:val="both"/>
        <w:rPr>
          <w:rFonts w:cstheme="minorHAnsi"/>
          <w:sz w:val="24"/>
          <w:szCs w:val="24"/>
          <w:lang w:val="en-GB"/>
        </w:rPr>
      </w:pPr>
    </w:p>
    <w:p w14:paraId="7C417DD7" w14:textId="37E005F6" w:rsidR="00D23A87" w:rsidRDefault="00D23A8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t>Considering that the level of family support is one of the most important predictors of the degree to which the child can adjust following his or her disclos</w:t>
      </w:r>
      <w:r w:rsidR="006E2B4A" w:rsidRPr="005B2E8C">
        <w:rPr>
          <w:rFonts w:cstheme="minorHAnsi"/>
          <w:sz w:val="24"/>
          <w:szCs w:val="24"/>
          <w:lang w:val="en-GB"/>
        </w:rPr>
        <w:t>ure</w:t>
      </w:r>
      <w:r w:rsidRPr="005B2E8C">
        <w:rPr>
          <w:rFonts w:cstheme="minorHAnsi"/>
          <w:sz w:val="24"/>
          <w:szCs w:val="24"/>
          <w:lang w:val="en-GB"/>
        </w:rPr>
        <w:t xml:space="preserve">; when the alleged perpetrator is part of the child’s family environment, family support can be heavily disrupted. In </w:t>
      </w:r>
      <w:r w:rsidRPr="005B2E8C">
        <w:rPr>
          <w:rFonts w:cstheme="minorHAnsi"/>
          <w:b/>
          <w:sz w:val="24"/>
          <w:szCs w:val="24"/>
          <w:lang w:val="en-GB"/>
        </w:rPr>
        <w:t>Belgium</w:t>
      </w:r>
      <w:r w:rsidRPr="005B2E8C">
        <w:rPr>
          <w:rFonts w:cstheme="minorHAnsi"/>
          <w:sz w:val="24"/>
          <w:szCs w:val="24"/>
          <w:lang w:val="en-GB"/>
        </w:rPr>
        <w:t xml:space="preserve"> and </w:t>
      </w:r>
      <w:r w:rsidRPr="005B2E8C">
        <w:rPr>
          <w:rFonts w:cstheme="minorHAnsi"/>
          <w:b/>
          <w:sz w:val="24"/>
          <w:szCs w:val="24"/>
          <w:lang w:val="en-GB"/>
        </w:rPr>
        <w:t>Croatia</w:t>
      </w:r>
      <w:r w:rsidRPr="005B2E8C">
        <w:rPr>
          <w:rFonts w:cstheme="minorHAnsi"/>
          <w:sz w:val="24"/>
          <w:szCs w:val="24"/>
          <w:lang w:val="en-GB"/>
        </w:rPr>
        <w:t xml:space="preserve"> the non-offending parent will often be appointed as special representative if this is in the child’s best interest. However, although this option, if in the child’s best interest, can provide valuable emotional support for the child’s future wellbeing, it may also create a conflict of interests with the child, especially if the non-offending parent is involved emotionally.</w:t>
      </w:r>
    </w:p>
    <w:p w14:paraId="310668BD" w14:textId="77777777" w:rsidR="00C62B28" w:rsidRPr="005B2E8C" w:rsidRDefault="00C62B28" w:rsidP="00B04528">
      <w:pPr>
        <w:pStyle w:val="ListParagraph"/>
        <w:ind w:left="0" w:right="-472"/>
        <w:contextualSpacing w:val="0"/>
        <w:jc w:val="both"/>
        <w:rPr>
          <w:rFonts w:cstheme="minorHAnsi"/>
          <w:sz w:val="24"/>
          <w:szCs w:val="24"/>
          <w:lang w:val="en-GB"/>
        </w:rPr>
      </w:pPr>
    </w:p>
    <w:p w14:paraId="77859DB5" w14:textId="1812CAEC" w:rsidR="00D23A87" w:rsidRDefault="00D23A87" w:rsidP="00B04528">
      <w:pPr>
        <w:pStyle w:val="ListParagraph"/>
        <w:numPr>
          <w:ilvl w:val="0"/>
          <w:numId w:val="25"/>
        </w:numPr>
        <w:ind w:left="0" w:right="-472" w:firstLine="0"/>
        <w:contextualSpacing w:val="0"/>
        <w:jc w:val="both"/>
        <w:rPr>
          <w:rFonts w:cstheme="minorHAnsi"/>
          <w:sz w:val="24"/>
          <w:szCs w:val="24"/>
          <w:lang w:val="en-GB"/>
        </w:rPr>
      </w:pPr>
      <w:r w:rsidRPr="005B2E8C">
        <w:rPr>
          <w:rFonts w:cstheme="minorHAnsi"/>
          <w:sz w:val="24"/>
          <w:szCs w:val="24"/>
          <w:lang w:val="en-GB"/>
        </w:rPr>
        <w:t>F</w:t>
      </w:r>
      <w:r w:rsidR="00261AB4" w:rsidRPr="005B2E8C">
        <w:rPr>
          <w:rFonts w:cstheme="minorHAnsi"/>
          <w:sz w:val="24"/>
          <w:szCs w:val="24"/>
          <w:lang w:val="en-GB"/>
        </w:rPr>
        <w:t>inally</w:t>
      </w:r>
      <w:r w:rsidRPr="005B2E8C">
        <w:rPr>
          <w:rFonts w:cstheme="minorHAnsi"/>
          <w:sz w:val="24"/>
          <w:szCs w:val="24"/>
          <w:lang w:val="en-GB"/>
        </w:rPr>
        <w:t>,</w:t>
      </w:r>
      <w:r w:rsidR="00261AB4" w:rsidRPr="005B2E8C">
        <w:rPr>
          <w:rFonts w:cstheme="minorHAnsi"/>
          <w:sz w:val="24"/>
          <w:szCs w:val="24"/>
          <w:lang w:val="en-GB"/>
        </w:rPr>
        <w:t xml:space="preserve"> the Committee considers that</w:t>
      </w:r>
      <w:r w:rsidRPr="005B2E8C">
        <w:rPr>
          <w:rFonts w:cstheme="minorHAnsi"/>
          <w:sz w:val="24"/>
          <w:szCs w:val="24"/>
          <w:lang w:val="en-GB"/>
        </w:rPr>
        <w:t xml:space="preserve"> the appointment of </w:t>
      </w:r>
      <w:r w:rsidR="00261AB4" w:rsidRPr="005B2E8C">
        <w:rPr>
          <w:rFonts w:cstheme="minorHAnsi"/>
          <w:sz w:val="24"/>
          <w:szCs w:val="24"/>
          <w:lang w:val="en-GB"/>
        </w:rPr>
        <w:t xml:space="preserve">a </w:t>
      </w:r>
      <w:r w:rsidRPr="005B2E8C">
        <w:rPr>
          <w:rFonts w:cstheme="minorHAnsi"/>
          <w:sz w:val="24"/>
          <w:szCs w:val="24"/>
          <w:lang w:val="en-GB"/>
        </w:rPr>
        <w:t xml:space="preserve">guardian </w:t>
      </w:r>
      <w:r w:rsidRPr="005B2E8C">
        <w:rPr>
          <w:rFonts w:cstheme="minorHAnsi"/>
          <w:i/>
          <w:sz w:val="24"/>
          <w:szCs w:val="24"/>
          <w:lang w:val="en-GB"/>
        </w:rPr>
        <w:t xml:space="preserve">ad litem </w:t>
      </w:r>
      <w:r w:rsidRPr="005B2E8C">
        <w:rPr>
          <w:rFonts w:cstheme="minorHAnsi"/>
          <w:sz w:val="24"/>
          <w:szCs w:val="24"/>
          <w:lang w:val="en-GB"/>
        </w:rPr>
        <w:t xml:space="preserve">or </w:t>
      </w:r>
      <w:r w:rsidR="00261AB4" w:rsidRPr="005B2E8C">
        <w:rPr>
          <w:rFonts w:cstheme="minorHAnsi"/>
          <w:sz w:val="24"/>
          <w:szCs w:val="24"/>
          <w:lang w:val="en-GB"/>
        </w:rPr>
        <w:t xml:space="preserve">a </w:t>
      </w:r>
      <w:r w:rsidRPr="005B2E8C">
        <w:rPr>
          <w:rFonts w:cstheme="minorHAnsi"/>
          <w:sz w:val="24"/>
          <w:szCs w:val="24"/>
          <w:lang w:val="en-GB"/>
        </w:rPr>
        <w:t xml:space="preserve">special representative should be free of charge for the child victim, such as guaranteed by </w:t>
      </w:r>
      <w:r w:rsidR="00C71801" w:rsidRPr="00C71801">
        <w:rPr>
          <w:rFonts w:cstheme="minorHAnsi"/>
          <w:b/>
          <w:sz w:val="24"/>
          <w:szCs w:val="24"/>
          <w:lang w:val="en-GB"/>
        </w:rPr>
        <w:t>Austria,</w:t>
      </w:r>
      <w:r w:rsidR="00C71801">
        <w:rPr>
          <w:rFonts w:cstheme="minorHAnsi"/>
          <w:sz w:val="24"/>
          <w:szCs w:val="24"/>
          <w:lang w:val="en-GB"/>
        </w:rPr>
        <w:t xml:space="preserve"> </w:t>
      </w:r>
      <w:r w:rsidR="00043AD0" w:rsidRPr="00043AD0">
        <w:rPr>
          <w:rFonts w:cstheme="minorHAnsi"/>
          <w:b/>
          <w:sz w:val="24"/>
          <w:szCs w:val="24"/>
          <w:lang w:val="en-GB"/>
        </w:rPr>
        <w:t>Denmark</w:t>
      </w:r>
      <w:r w:rsidR="00043AD0">
        <w:rPr>
          <w:rFonts w:cstheme="minorHAnsi"/>
          <w:sz w:val="24"/>
          <w:szCs w:val="24"/>
          <w:lang w:val="en-GB"/>
        </w:rPr>
        <w:t xml:space="preserve"> (if the victim is not privately insured), Iceland, </w:t>
      </w:r>
      <w:r w:rsidRPr="005B2E8C">
        <w:rPr>
          <w:rFonts w:cstheme="minorHAnsi"/>
          <w:b/>
          <w:sz w:val="24"/>
          <w:szCs w:val="24"/>
          <w:lang w:val="en-GB"/>
        </w:rPr>
        <w:t>Luxembourg</w:t>
      </w:r>
      <w:r w:rsidR="00043AD0">
        <w:rPr>
          <w:rFonts w:cstheme="minorHAnsi"/>
          <w:b/>
          <w:sz w:val="24"/>
          <w:szCs w:val="24"/>
          <w:lang w:val="en-GB"/>
        </w:rPr>
        <w:t xml:space="preserve"> and San Marino</w:t>
      </w:r>
      <w:r w:rsidRPr="005B2E8C">
        <w:rPr>
          <w:rFonts w:cstheme="minorHAnsi"/>
          <w:sz w:val="24"/>
          <w:szCs w:val="24"/>
          <w:lang w:val="en-GB"/>
        </w:rPr>
        <w:t>.</w:t>
      </w:r>
    </w:p>
    <w:p w14:paraId="46ABC819" w14:textId="77777777" w:rsidR="00C62B28" w:rsidRPr="005B2E8C" w:rsidRDefault="00C62B28" w:rsidP="00B04528">
      <w:pPr>
        <w:pStyle w:val="ListParagraph"/>
        <w:ind w:left="0" w:right="-472"/>
        <w:contextualSpacing w:val="0"/>
        <w:jc w:val="both"/>
        <w:rPr>
          <w:rFonts w:cstheme="minorHAnsi"/>
          <w:sz w:val="24"/>
          <w:szCs w:val="24"/>
          <w:lang w:val="en-GB"/>
        </w:rPr>
      </w:pPr>
    </w:p>
    <w:p w14:paraId="0D056433" w14:textId="15029015" w:rsidR="006514F8" w:rsidRPr="005B2E8C" w:rsidRDefault="006514F8"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b/>
          <w:sz w:val="24"/>
          <w:szCs w:val="24"/>
          <w:lang w:val="en-GB"/>
        </w:rPr>
      </w:pPr>
      <w:r w:rsidRPr="005B2E8C">
        <w:rPr>
          <w:rFonts w:cstheme="minorHAnsi"/>
          <w:b/>
          <w:sz w:val="24"/>
          <w:szCs w:val="24"/>
          <w:lang w:val="en-GB"/>
        </w:rPr>
        <w:lastRenderedPageBreak/>
        <w:t>Recommendations as to steps to be taken to improve the effective implementation of the Lanzarote Convention</w:t>
      </w:r>
    </w:p>
    <w:p w14:paraId="1E5E4295" w14:textId="77777777" w:rsidR="006514F8" w:rsidRPr="005B2E8C" w:rsidRDefault="006514F8"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p>
    <w:p w14:paraId="13824C97" w14:textId="3FB7E628" w:rsidR="006514F8" w:rsidRPr="005B2E8C" w:rsidRDefault="006514F8"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r w:rsidRPr="005B2E8C">
        <w:rPr>
          <w:rFonts w:cstheme="minorHAnsi"/>
          <w:sz w:val="24"/>
          <w:szCs w:val="24"/>
          <w:lang w:val="en-GB"/>
        </w:rPr>
        <w:t>The Lanzarote Committee:</w:t>
      </w:r>
    </w:p>
    <w:p w14:paraId="54A10133" w14:textId="77777777" w:rsidR="006514F8" w:rsidRPr="005B2E8C" w:rsidRDefault="006514F8"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p>
    <w:p w14:paraId="3F81B379" w14:textId="77777777" w:rsidR="006514F8" w:rsidRPr="005B2E8C" w:rsidRDefault="006514F8" w:rsidP="00B04528">
      <w:pPr>
        <w:pStyle w:val="Standard1"/>
        <w:numPr>
          <w:ilvl w:val="0"/>
          <w:numId w:val="41"/>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left="284" w:right="-472" w:hanging="284"/>
        <w:rPr>
          <w:rFonts w:cstheme="minorHAnsi"/>
          <w:sz w:val="24"/>
          <w:szCs w:val="24"/>
          <w:lang w:val="en-GB"/>
        </w:rPr>
      </w:pPr>
      <w:r w:rsidRPr="005B2E8C">
        <w:rPr>
          <w:rFonts w:eastAsia="Calibri" w:cstheme="minorHAnsi"/>
          <w:color w:val="000000"/>
          <w:sz w:val="24"/>
          <w:szCs w:val="24"/>
          <w:lang w:val="en-GB"/>
        </w:rPr>
        <w:t>Urges</w:t>
      </w:r>
      <w:r w:rsidRPr="005B2E8C">
        <w:rPr>
          <w:rFonts w:cstheme="minorHAnsi"/>
          <w:sz w:val="24"/>
          <w:szCs w:val="24"/>
          <w:lang w:val="en-GB"/>
        </w:rPr>
        <w:t xml:space="preserve"> </w:t>
      </w:r>
      <w:r w:rsidRPr="00045874">
        <w:rPr>
          <w:rFonts w:cstheme="minorHAnsi"/>
          <w:b/>
          <w:sz w:val="24"/>
          <w:szCs w:val="24"/>
          <w:lang w:val="en-GB"/>
        </w:rPr>
        <w:t>Malta</w:t>
      </w:r>
      <w:r w:rsidRPr="005B2E8C">
        <w:rPr>
          <w:rFonts w:cstheme="minorHAnsi"/>
          <w:sz w:val="24"/>
          <w:szCs w:val="24"/>
          <w:lang w:val="en-GB"/>
        </w:rPr>
        <w:t xml:space="preserve"> to appoint a special representative or a guardian ad litem when there is a conflict of interest with the child. This person should be allowed to be present throughout the criminal proceedings;</w:t>
      </w:r>
    </w:p>
    <w:p w14:paraId="212D1683" w14:textId="77777777" w:rsidR="006514F8" w:rsidRPr="005B2E8C" w:rsidRDefault="006514F8"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p>
    <w:p w14:paraId="6DCF0711" w14:textId="77777777" w:rsidR="006514F8" w:rsidRPr="005B2E8C" w:rsidRDefault="006514F8" w:rsidP="00B04528">
      <w:pPr>
        <w:pStyle w:val="Standard1"/>
        <w:numPr>
          <w:ilvl w:val="0"/>
          <w:numId w:val="41"/>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left="284" w:right="-472" w:hanging="284"/>
        <w:rPr>
          <w:rFonts w:cstheme="minorHAnsi"/>
          <w:sz w:val="24"/>
          <w:szCs w:val="24"/>
          <w:lang w:val="en-GB"/>
        </w:rPr>
      </w:pPr>
      <w:r w:rsidRPr="005B2E8C">
        <w:rPr>
          <w:rFonts w:cstheme="minorHAnsi"/>
          <w:sz w:val="24"/>
          <w:szCs w:val="24"/>
          <w:lang w:val="en-GB"/>
        </w:rPr>
        <w:t>Invites Parties to ensure that guardians ad litem and special representatives receive appropriate training and legal knowledge to ensure and safeguard the best interests of the child victim during criminal investigations and proceedings;</w:t>
      </w:r>
    </w:p>
    <w:p w14:paraId="59C564E6" w14:textId="77777777" w:rsidR="006514F8" w:rsidRPr="005B2E8C" w:rsidRDefault="006514F8"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p>
    <w:p w14:paraId="3A4EF669" w14:textId="77777777" w:rsidR="006514F8" w:rsidRPr="005B2E8C" w:rsidRDefault="006514F8" w:rsidP="00B04528">
      <w:pPr>
        <w:pStyle w:val="Standard1"/>
        <w:numPr>
          <w:ilvl w:val="0"/>
          <w:numId w:val="41"/>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left="284" w:right="-472" w:hanging="284"/>
        <w:rPr>
          <w:rFonts w:cstheme="minorHAnsi"/>
          <w:sz w:val="24"/>
          <w:szCs w:val="24"/>
          <w:lang w:val="en-GB"/>
        </w:rPr>
      </w:pPr>
      <w:r w:rsidRPr="005B2E8C">
        <w:rPr>
          <w:rFonts w:cstheme="minorHAnsi"/>
          <w:sz w:val="24"/>
          <w:szCs w:val="24"/>
          <w:lang w:val="en-GB"/>
        </w:rPr>
        <w:t>Invites Parties to avoid combining the functions of a lawyer and a guardian ad litem in one person;</w:t>
      </w:r>
    </w:p>
    <w:p w14:paraId="543BC433" w14:textId="77777777" w:rsidR="006514F8" w:rsidRPr="005B2E8C" w:rsidRDefault="006514F8" w:rsidP="00B04528">
      <w:pPr>
        <w:pStyle w:val="Standard1"/>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right="-472"/>
        <w:rPr>
          <w:rFonts w:cstheme="minorHAnsi"/>
          <w:sz w:val="24"/>
          <w:szCs w:val="24"/>
          <w:lang w:val="en-GB"/>
        </w:rPr>
      </w:pPr>
    </w:p>
    <w:p w14:paraId="63B860A3" w14:textId="30CBBF9A" w:rsidR="00D23A87" w:rsidRPr="005B2E8C" w:rsidRDefault="006514F8" w:rsidP="00B04528">
      <w:pPr>
        <w:pStyle w:val="Standard1"/>
        <w:numPr>
          <w:ilvl w:val="0"/>
          <w:numId w:val="41"/>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autoSpaceDE w:val="0"/>
        <w:spacing w:after="0" w:line="240" w:lineRule="auto"/>
        <w:ind w:left="284" w:right="-472" w:hanging="284"/>
        <w:rPr>
          <w:rFonts w:cstheme="minorHAnsi"/>
          <w:sz w:val="24"/>
          <w:szCs w:val="24"/>
          <w:lang w:val="en-GB"/>
        </w:rPr>
      </w:pPr>
      <w:r w:rsidRPr="005B2E8C">
        <w:rPr>
          <w:rFonts w:cstheme="minorHAnsi"/>
          <w:sz w:val="24"/>
          <w:szCs w:val="24"/>
          <w:lang w:val="en-GB"/>
        </w:rPr>
        <w:t>Invites Parties to provide a guardian ad litem or special representative free of charge for the child victim.</w:t>
      </w:r>
    </w:p>
    <w:p w14:paraId="7444D731" w14:textId="77777777" w:rsidR="00D23A87" w:rsidRPr="005B2E8C" w:rsidRDefault="00D23A87" w:rsidP="00B04528">
      <w:pPr>
        <w:pStyle w:val="ListParagraph"/>
        <w:suppressAutoHyphens/>
        <w:ind w:left="0" w:right="-472"/>
        <w:jc w:val="both"/>
        <w:rPr>
          <w:rFonts w:cstheme="minorHAnsi"/>
          <w:sz w:val="24"/>
          <w:szCs w:val="24"/>
          <w:lang w:val="en-GB"/>
        </w:rPr>
      </w:pPr>
    </w:p>
    <w:p w14:paraId="71460792" w14:textId="15707D0B" w:rsidR="00830817" w:rsidRDefault="00830817">
      <w:pPr>
        <w:rPr>
          <w:rFonts w:asciiTheme="majorHAnsi" w:eastAsiaTheme="majorEastAsia" w:hAnsiTheme="majorHAnsi" w:cstheme="minorHAnsi"/>
          <w:b/>
          <w:bCs/>
          <w:sz w:val="24"/>
          <w:szCs w:val="24"/>
          <w:lang w:val="en-GB"/>
        </w:rPr>
      </w:pPr>
    </w:p>
    <w:p w14:paraId="10007255" w14:textId="5D437778" w:rsidR="00D23A87" w:rsidRPr="006B5EBB" w:rsidRDefault="00C62B28" w:rsidP="0042165D">
      <w:pPr>
        <w:pStyle w:val="Heading2"/>
        <w:spacing w:before="0"/>
        <w:ind w:right="-472" w:firstLine="4"/>
        <w:jc w:val="both"/>
        <w:rPr>
          <w:rFonts w:asciiTheme="minorHAnsi" w:hAnsiTheme="minorHAnsi" w:cstheme="minorHAnsi"/>
          <w:sz w:val="28"/>
          <w:szCs w:val="28"/>
          <w:lang w:val="en-GB"/>
        </w:rPr>
      </w:pPr>
      <w:bookmarkStart w:id="80" w:name="_Toc434935102"/>
      <w:bookmarkStart w:id="81" w:name="_Toc434939538"/>
      <w:r w:rsidRPr="006B5EBB">
        <w:rPr>
          <w:rFonts w:asciiTheme="minorHAnsi" w:hAnsiTheme="minorHAnsi" w:cstheme="minorHAnsi"/>
          <w:sz w:val="28"/>
          <w:szCs w:val="28"/>
          <w:lang w:val="en-GB"/>
        </w:rPr>
        <w:t xml:space="preserve">III.6 </w:t>
      </w:r>
      <w:r w:rsidRPr="006B5EBB">
        <w:rPr>
          <w:rFonts w:asciiTheme="minorHAnsi" w:hAnsiTheme="minorHAnsi" w:cstheme="minorHAnsi"/>
          <w:sz w:val="28"/>
          <w:szCs w:val="28"/>
          <w:lang w:val="en-GB"/>
        </w:rPr>
        <w:tab/>
      </w:r>
      <w:r w:rsidR="009E5E9A" w:rsidRPr="006B5EBB">
        <w:rPr>
          <w:rFonts w:asciiTheme="minorHAnsi" w:hAnsiTheme="minorHAnsi" w:cstheme="minorHAnsi"/>
          <w:sz w:val="28"/>
          <w:szCs w:val="28"/>
          <w:lang w:val="en-GB"/>
        </w:rPr>
        <w:t>Article 30§2: Protective approach towards victims, ensuring that the investigations and criminal proceedings do not aggravate the trauma experienced by the child and that the criminal justice response is followed by assistance, where appropriate</w:t>
      </w:r>
      <w:r w:rsidR="00D23A87" w:rsidRPr="006B5EBB">
        <w:rPr>
          <w:rStyle w:val="Heading2Char"/>
          <w:rFonts w:asciiTheme="minorHAnsi" w:hAnsiTheme="minorHAnsi" w:cstheme="minorHAnsi"/>
          <w:sz w:val="28"/>
          <w:szCs w:val="28"/>
          <w:vertAlign w:val="superscript"/>
          <w:lang w:val="en-GB"/>
        </w:rPr>
        <w:footnoteReference w:id="33"/>
      </w:r>
      <w:bookmarkEnd w:id="80"/>
      <w:bookmarkEnd w:id="81"/>
    </w:p>
    <w:p w14:paraId="7C2EE032" w14:textId="77777777" w:rsidR="00D23A87" w:rsidRPr="005B2E8C" w:rsidRDefault="00D23A87" w:rsidP="00B04528">
      <w:pPr>
        <w:pStyle w:val="Standard1"/>
        <w:spacing w:after="0" w:line="240" w:lineRule="auto"/>
        <w:ind w:right="-472"/>
        <w:rPr>
          <w:rFonts w:cstheme="minorHAnsi"/>
          <w:sz w:val="24"/>
          <w:szCs w:val="24"/>
          <w:lang w:val="en-GB"/>
        </w:rPr>
      </w:pPr>
    </w:p>
    <w:p w14:paraId="2D5BDCA5" w14:textId="77777777" w:rsidR="00D23A87" w:rsidRPr="00C62B28" w:rsidRDefault="00D23A87" w:rsidP="00830817">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
          <w:bCs/>
          <w:i/>
          <w:sz w:val="20"/>
          <w:szCs w:val="20"/>
          <w:lang w:val="en-GB"/>
        </w:rPr>
      </w:pPr>
      <w:r w:rsidRPr="00C62B28">
        <w:rPr>
          <w:rFonts w:cstheme="minorHAnsi"/>
          <w:b/>
          <w:bCs/>
          <w:i/>
          <w:sz w:val="20"/>
          <w:szCs w:val="20"/>
          <w:lang w:val="en-GB"/>
        </w:rPr>
        <w:t>Article 30 – Principles</w:t>
      </w:r>
    </w:p>
    <w:p w14:paraId="1BF00732" w14:textId="77777777" w:rsidR="00D23A87" w:rsidRPr="00C62B28" w:rsidRDefault="00D23A87" w:rsidP="00830817">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sidRPr="00C62B28">
        <w:rPr>
          <w:rFonts w:cstheme="minorHAnsi"/>
          <w:bCs/>
          <w:i/>
          <w:sz w:val="20"/>
          <w:szCs w:val="20"/>
          <w:lang w:val="en-GB"/>
        </w:rPr>
        <w:t>(…)</w:t>
      </w:r>
    </w:p>
    <w:p w14:paraId="6250CEC5" w14:textId="77777777" w:rsidR="00D23A87" w:rsidRPr="00C62B28" w:rsidRDefault="00D23A87" w:rsidP="00830817">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sidRPr="00C62B28">
        <w:rPr>
          <w:rFonts w:cstheme="minorHAnsi"/>
          <w:bCs/>
          <w:i/>
          <w:sz w:val="20"/>
          <w:szCs w:val="20"/>
          <w:lang w:val="en-GB"/>
        </w:rPr>
        <w:t>2</w:t>
      </w:r>
      <w:r w:rsidRPr="00C62B28">
        <w:rPr>
          <w:rFonts w:cstheme="minorHAnsi"/>
          <w:bCs/>
          <w:i/>
          <w:sz w:val="20"/>
          <w:szCs w:val="20"/>
          <w:lang w:val="en-GB"/>
        </w:rPr>
        <w:tab/>
        <w:t>Each Party shall adopt a protective approach towards victims, ensuring that the investigations and criminal proceedings do not aggravate the trauma experienced by the child and that the criminal justice response is followed by assistance, where appropriate.</w:t>
      </w:r>
    </w:p>
    <w:p w14:paraId="511951F4" w14:textId="77777777" w:rsidR="00D23A87" w:rsidRPr="00C62B28" w:rsidRDefault="00D23A87" w:rsidP="00830817">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sidRPr="00C62B28">
        <w:rPr>
          <w:rFonts w:cstheme="minorHAnsi"/>
          <w:bCs/>
          <w:i/>
          <w:sz w:val="20"/>
          <w:szCs w:val="20"/>
          <w:lang w:val="en-GB"/>
        </w:rPr>
        <w:t>(…)</w:t>
      </w:r>
    </w:p>
    <w:p w14:paraId="2F69E16D" w14:textId="77777777" w:rsidR="00D23A87" w:rsidRPr="00C62B28" w:rsidRDefault="00D23A87" w:rsidP="00830817">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p>
    <w:p w14:paraId="1E70DBE0" w14:textId="77777777" w:rsidR="00D23A87" w:rsidRPr="00C62B28" w:rsidRDefault="00D23A87" w:rsidP="00830817">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
          <w:bCs/>
          <w:i/>
          <w:sz w:val="20"/>
          <w:szCs w:val="20"/>
          <w:lang w:val="en-GB"/>
        </w:rPr>
      </w:pPr>
      <w:r w:rsidRPr="00C62B28">
        <w:rPr>
          <w:rFonts w:cstheme="minorHAnsi"/>
          <w:b/>
          <w:bCs/>
          <w:i/>
          <w:sz w:val="20"/>
          <w:szCs w:val="20"/>
          <w:lang w:val="en-GB"/>
        </w:rPr>
        <w:t>Explanatory Report</w:t>
      </w:r>
    </w:p>
    <w:p w14:paraId="78C64830" w14:textId="77777777" w:rsidR="00D23A87" w:rsidRPr="00C62B28" w:rsidRDefault="00D23A87" w:rsidP="00830817">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sidRPr="00C62B28">
        <w:rPr>
          <w:rFonts w:cstheme="minorHAnsi"/>
          <w:bCs/>
          <w:i/>
          <w:sz w:val="20"/>
          <w:szCs w:val="20"/>
          <w:lang w:val="en-GB"/>
        </w:rPr>
        <w:t>211. Existing international legal instruments on the protection of children give only an indication of the need for a special judicial procedure adapted to the child victim. Recommendation Rec (2001) 16, which is certainly the most detailed such instrument, recalls in particular the need to safeguard child victims’ rights without violating the rights of suspects, the need to respect child victims’ private life and to provide special conditions for hearings with children. The Optional Protocol to the Convention on the Rights of the Child, which deals exclusively with the sale of children, child prostitution and child pornography, provides in Article 8 for recognition of child victims’ vulnerability, adaptation of procedures to their special needs, their right to be kept informed of the progress of proceedings and to be represented when their interests are at stake, protection of their privacy and, lastly, protection from intimidation and retaliation. In Resolution 1307 (2002) the Parliamentary Assembly of the Council of Europe calls on member States to give priority attention to the rights of child victims unable to express their views.</w:t>
      </w:r>
    </w:p>
    <w:p w14:paraId="69CC59A3" w14:textId="77777777" w:rsidR="00D23A87" w:rsidRPr="00C62B28" w:rsidRDefault="00D23A87" w:rsidP="00830817">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p>
    <w:p w14:paraId="5F97BA53" w14:textId="77777777" w:rsidR="00D23A87" w:rsidRPr="00C62B28" w:rsidRDefault="00D23A87" w:rsidP="00830817">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sidRPr="00C62B28">
        <w:rPr>
          <w:rFonts w:cstheme="minorHAnsi"/>
          <w:bCs/>
          <w:i/>
          <w:sz w:val="20"/>
          <w:szCs w:val="20"/>
          <w:lang w:val="en-GB"/>
        </w:rPr>
        <w:lastRenderedPageBreak/>
        <w:t>212. Beyond these objectives, the definition and implementation of rules of procedure adapted to child victims are left to the discretion and initiative of each State. Recent analyses, including REACT, highlight the differences and discrepancies in the area.</w:t>
      </w:r>
    </w:p>
    <w:p w14:paraId="5AD3E282" w14:textId="77777777" w:rsidR="00D23A87" w:rsidRPr="00C62B28" w:rsidRDefault="00D23A87" w:rsidP="00830817">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p>
    <w:p w14:paraId="0DA585B3" w14:textId="77777777" w:rsidR="00D23A87" w:rsidRPr="00C62B28" w:rsidRDefault="00D23A87" w:rsidP="00830817">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sidRPr="00C62B28">
        <w:rPr>
          <w:rFonts w:cstheme="minorHAnsi"/>
          <w:bCs/>
          <w:i/>
          <w:sz w:val="20"/>
          <w:szCs w:val="20"/>
          <w:lang w:val="en-GB"/>
        </w:rPr>
        <w:t>213. The negotiators considered that a number of provisions should be made to implement a child-friendly and protective procedure for child victims in criminal proceedings. However, paragraph 4 underlines that these measures should not violate the rights of the defence and the principles of a fair trial as set out in Article 6 ECHR.</w:t>
      </w:r>
    </w:p>
    <w:p w14:paraId="2206C9CB" w14:textId="77777777" w:rsidR="00D23A87" w:rsidRPr="00C62B28" w:rsidRDefault="00D23A87" w:rsidP="00830817">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p>
    <w:p w14:paraId="79783933" w14:textId="77777777" w:rsidR="00D23A87" w:rsidRPr="00C62B28" w:rsidRDefault="00D23A87" w:rsidP="00830817">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sidRPr="00C62B28">
        <w:rPr>
          <w:rFonts w:cstheme="minorHAnsi"/>
          <w:bCs/>
          <w:i/>
          <w:sz w:val="20"/>
          <w:szCs w:val="20"/>
          <w:lang w:val="en-GB"/>
        </w:rPr>
        <w:t>214. The central issue has to do with the child’s testimony which constitutes a major challenge in the procedures of numerous States, as witnessed by a number of cases that have received intensive media coverage and the changes that criminal procedure systems have undergone in the last decades. In this context, it has become urgently important for States to adopt procedural rules guaranteeing and safeguarding children’s testimony.</w:t>
      </w:r>
    </w:p>
    <w:p w14:paraId="14374C2C" w14:textId="77777777" w:rsidR="00D23A87" w:rsidRPr="00C62B28" w:rsidRDefault="00D23A87" w:rsidP="00830817">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p>
    <w:p w14:paraId="3445317D" w14:textId="03C4E609" w:rsidR="00D23A87" w:rsidRPr="005B2E8C" w:rsidRDefault="00D23A87" w:rsidP="00830817">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Cs/>
          <w:i/>
          <w:sz w:val="24"/>
          <w:szCs w:val="24"/>
          <w:lang w:val="en-GB"/>
        </w:rPr>
      </w:pPr>
      <w:r w:rsidRPr="00C62B28">
        <w:rPr>
          <w:rFonts w:cstheme="minorHAnsi"/>
          <w:bCs/>
          <w:i/>
          <w:sz w:val="20"/>
          <w:szCs w:val="20"/>
          <w:lang w:val="en-GB"/>
        </w:rPr>
        <w:t>215. This is why paragraphs 1 and 2 establish two general principles to the effect that investigations and judicial proceedings concerning acts of sexual exploitation and sexual abuse of children must always be conducted in a manner which protects the best interests and rights of children, and must aim to avoid exacerbating the trauma which they have already suffered.</w:t>
      </w:r>
    </w:p>
    <w:p w14:paraId="5D885F8D" w14:textId="77777777" w:rsidR="00D23A87" w:rsidRPr="005B2E8C" w:rsidRDefault="00D23A87" w:rsidP="00B04528">
      <w:pPr>
        <w:pStyle w:val="Standard"/>
        <w:spacing w:after="0" w:line="240" w:lineRule="auto"/>
        <w:ind w:right="-472"/>
        <w:rPr>
          <w:rFonts w:cstheme="minorHAnsi"/>
          <w:bCs/>
          <w:sz w:val="24"/>
          <w:szCs w:val="24"/>
          <w:lang w:val="en-GB"/>
        </w:rPr>
      </w:pPr>
    </w:p>
    <w:p w14:paraId="53C68794" w14:textId="2BAD863C" w:rsidR="00D23A87"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 xml:space="preserve">Adopting a protective approach to child victims of sexual abuse in judicial process (from the investigation phase to the one after the court decision) contributes to fulfilment of the principle of the child’s best interests recalled in Article 30§1. This approach is still more important when placed in the context of a crime </w:t>
      </w:r>
      <w:r w:rsidR="006B5EBB">
        <w:rPr>
          <w:rFonts w:cstheme="minorHAnsi"/>
          <w:sz w:val="24"/>
          <w:szCs w:val="24"/>
          <w:lang w:val="en-GB"/>
        </w:rPr>
        <w:t xml:space="preserve">when the accused person </w:t>
      </w:r>
      <w:r w:rsidRPr="005B2E8C">
        <w:rPr>
          <w:rFonts w:cstheme="minorHAnsi"/>
          <w:sz w:val="24"/>
          <w:szCs w:val="24"/>
          <w:lang w:val="en-GB"/>
        </w:rPr>
        <w:t>is a member of the victim’s immediate family or a person in a recognised position of trust, authority or influence vis-à-vis the victim. Article 30§2 of the Convention concentrates on two specific obligations for the victim’s protection: not to aggravate the trauma experienced by the child because of the investigations and criminal proceedings, and to provide for assistance to the child accompanying the criminal justice response, where ap</w:t>
      </w:r>
      <w:r w:rsidR="00C62B28">
        <w:rPr>
          <w:rFonts w:cstheme="minorHAnsi"/>
          <w:sz w:val="24"/>
          <w:szCs w:val="24"/>
          <w:lang w:val="en-GB"/>
        </w:rPr>
        <w:t>propriate.</w:t>
      </w:r>
    </w:p>
    <w:p w14:paraId="543EAF34" w14:textId="77777777" w:rsidR="00C62B28" w:rsidRPr="005B2E8C" w:rsidRDefault="00C62B28" w:rsidP="00B04528">
      <w:pPr>
        <w:pStyle w:val="Standard"/>
        <w:tabs>
          <w:tab w:val="clear" w:pos="283"/>
        </w:tabs>
        <w:spacing w:after="0" w:line="240" w:lineRule="auto"/>
        <w:ind w:right="-472"/>
        <w:rPr>
          <w:rFonts w:cstheme="minorHAnsi"/>
          <w:sz w:val="24"/>
          <w:szCs w:val="24"/>
          <w:lang w:val="en-GB"/>
        </w:rPr>
      </w:pPr>
    </w:p>
    <w:p w14:paraId="024C0D10" w14:textId="77777777" w:rsidR="00D23A87" w:rsidRPr="005B2E8C" w:rsidRDefault="00D23A87" w:rsidP="00B04528">
      <w:pPr>
        <w:pStyle w:val="Standard"/>
        <w:tabs>
          <w:tab w:val="clear" w:pos="283"/>
          <w:tab w:val="left" w:pos="720"/>
        </w:tabs>
        <w:spacing w:after="0" w:line="240" w:lineRule="auto"/>
        <w:ind w:right="-472"/>
        <w:rPr>
          <w:rFonts w:cstheme="minorHAnsi"/>
          <w:i/>
          <w:sz w:val="24"/>
          <w:szCs w:val="24"/>
          <w:lang w:val="en-GB"/>
        </w:rPr>
      </w:pPr>
      <w:r w:rsidRPr="005B2E8C">
        <w:rPr>
          <w:rFonts w:cstheme="minorHAnsi"/>
          <w:i/>
          <w:sz w:val="24"/>
          <w:szCs w:val="24"/>
          <w:lang w:val="en-GB"/>
        </w:rPr>
        <w:t>Investigations and criminal proceedings not aggravating the trauma experienced by the child</w:t>
      </w:r>
    </w:p>
    <w:p w14:paraId="3A9DDF8D"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5595FBAA" w14:textId="77777777" w:rsidR="00D23A87"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The Committee stresses that the obligation arising from the Lanzarote Convention in this respect is an obligation to achieve a result, that of not aggravating the trauma experienced by the child during the investigations and criminal proceedings. The Convention requests Parties to adopt a protective approach to child victims and thus leaves it to their discretion to choose the means of achieving this. It therefore does not impose any specific solution on the Parties. The Committee’s subsequent conclusions take account of this situation which consequently points more to promising practices than to national situations where the approach adopted by the Parties would not meet the requirements of the Convention. The Committee stresses, however, that some of the measures presented below, avoiding aggravation of the trauma experienced by the child, are obligations under Article 35 of the Convention.</w:t>
      </w:r>
    </w:p>
    <w:p w14:paraId="42117787" w14:textId="77777777" w:rsidR="00DE6BC5" w:rsidRDefault="00DE6BC5" w:rsidP="00DE6BC5">
      <w:pPr>
        <w:pStyle w:val="Standard"/>
        <w:tabs>
          <w:tab w:val="clear" w:pos="283"/>
        </w:tabs>
        <w:spacing w:after="0" w:line="240" w:lineRule="auto"/>
        <w:ind w:right="-472"/>
        <w:rPr>
          <w:rFonts w:cstheme="minorHAnsi"/>
          <w:sz w:val="24"/>
          <w:szCs w:val="24"/>
          <w:lang w:val="en-GB"/>
        </w:rPr>
      </w:pPr>
    </w:p>
    <w:p w14:paraId="77A7FC04" w14:textId="617217DC" w:rsidR="00DE6BC5" w:rsidRDefault="00DE6BC5" w:rsidP="00DE6BC5">
      <w:pPr>
        <w:pStyle w:val="Standard"/>
        <w:numPr>
          <w:ilvl w:val="0"/>
          <w:numId w:val="25"/>
        </w:numPr>
        <w:tabs>
          <w:tab w:val="clear" w:pos="283"/>
        </w:tabs>
        <w:spacing w:after="0" w:line="240" w:lineRule="auto"/>
        <w:ind w:left="0" w:right="-472" w:firstLine="0"/>
        <w:rPr>
          <w:rFonts w:cstheme="minorHAnsi"/>
          <w:sz w:val="24"/>
          <w:szCs w:val="24"/>
          <w:lang w:val="en-GB"/>
        </w:rPr>
      </w:pPr>
      <w:r>
        <w:rPr>
          <w:rFonts w:cstheme="minorHAnsi"/>
          <w:sz w:val="24"/>
          <w:szCs w:val="24"/>
          <w:lang w:val="en-GB"/>
        </w:rPr>
        <w:t xml:space="preserve">Additionally, the Committee highlights that all </w:t>
      </w:r>
      <w:r w:rsidRPr="00DE6BC5">
        <w:rPr>
          <w:rFonts w:cstheme="minorHAnsi"/>
          <w:sz w:val="24"/>
          <w:szCs w:val="24"/>
          <w:lang w:val="en-GB"/>
        </w:rPr>
        <w:t xml:space="preserve">child victims </w:t>
      </w:r>
      <w:r>
        <w:rPr>
          <w:rFonts w:cstheme="minorHAnsi"/>
          <w:sz w:val="24"/>
          <w:szCs w:val="24"/>
          <w:lang w:val="en-GB"/>
        </w:rPr>
        <w:t>regar</w:t>
      </w:r>
      <w:r w:rsidR="008E2C00">
        <w:rPr>
          <w:rFonts w:cstheme="minorHAnsi"/>
          <w:sz w:val="24"/>
          <w:szCs w:val="24"/>
          <w:lang w:val="en-GB"/>
        </w:rPr>
        <w:t>d</w:t>
      </w:r>
      <w:r>
        <w:rPr>
          <w:rFonts w:cstheme="minorHAnsi"/>
          <w:sz w:val="24"/>
          <w:szCs w:val="24"/>
          <w:lang w:val="en-GB"/>
        </w:rPr>
        <w:t xml:space="preserve">less of the </w:t>
      </w:r>
      <w:r w:rsidRPr="00DE6BC5">
        <w:rPr>
          <w:rFonts w:cstheme="minorHAnsi"/>
          <w:sz w:val="24"/>
          <w:szCs w:val="24"/>
          <w:lang w:val="en-GB"/>
        </w:rPr>
        <w:t xml:space="preserve">age of sexual consent </w:t>
      </w:r>
      <w:r>
        <w:rPr>
          <w:rFonts w:cstheme="minorHAnsi"/>
          <w:sz w:val="24"/>
          <w:szCs w:val="24"/>
          <w:lang w:val="en-GB"/>
        </w:rPr>
        <w:t xml:space="preserve">should be protected </w:t>
      </w:r>
      <w:r w:rsidRPr="00DE6BC5">
        <w:rPr>
          <w:rFonts w:cstheme="minorHAnsi"/>
          <w:sz w:val="24"/>
          <w:szCs w:val="24"/>
          <w:lang w:val="en-GB"/>
        </w:rPr>
        <w:t xml:space="preserve">in the investigation </w:t>
      </w:r>
      <w:r w:rsidR="008E2C00">
        <w:rPr>
          <w:rFonts w:cstheme="minorHAnsi"/>
          <w:sz w:val="24"/>
          <w:szCs w:val="24"/>
          <w:lang w:val="en-GB"/>
        </w:rPr>
        <w:t>and criminal proceedings</w:t>
      </w:r>
      <w:r w:rsidRPr="00DE6BC5">
        <w:rPr>
          <w:rFonts w:cstheme="minorHAnsi"/>
          <w:sz w:val="24"/>
          <w:szCs w:val="24"/>
          <w:lang w:val="en-GB"/>
        </w:rPr>
        <w:t>, especially in cases where the abuse has occurred in the circle of trust.</w:t>
      </w:r>
    </w:p>
    <w:p w14:paraId="03D4534F" w14:textId="77777777" w:rsidR="00C62B28" w:rsidRPr="005B2E8C" w:rsidRDefault="00C62B28" w:rsidP="00B04528">
      <w:pPr>
        <w:pStyle w:val="Standard"/>
        <w:tabs>
          <w:tab w:val="clear" w:pos="283"/>
        </w:tabs>
        <w:spacing w:after="0" w:line="240" w:lineRule="auto"/>
        <w:ind w:right="-472"/>
        <w:rPr>
          <w:rFonts w:cstheme="minorHAnsi"/>
          <w:sz w:val="24"/>
          <w:szCs w:val="24"/>
          <w:lang w:val="en-GB"/>
        </w:rPr>
      </w:pPr>
    </w:p>
    <w:p w14:paraId="75E4989F" w14:textId="4375A317" w:rsidR="00D23A87"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In the Committee’s view, this approach protecting the child victim should begin as from the initial lodging of the complaint or of any other reporting of the case to the competent authorities, which is to be regarded as the first stage of the investigation.</w:t>
      </w:r>
      <w:r w:rsidR="00DE6BC5">
        <w:rPr>
          <w:rFonts w:cstheme="minorHAnsi"/>
          <w:sz w:val="24"/>
          <w:szCs w:val="24"/>
          <w:lang w:val="en-GB"/>
        </w:rPr>
        <w:t xml:space="preserve"> </w:t>
      </w:r>
    </w:p>
    <w:p w14:paraId="038CA304" w14:textId="77777777" w:rsidR="00C62B28" w:rsidRPr="005B2E8C" w:rsidRDefault="00C62B28" w:rsidP="00B04528">
      <w:pPr>
        <w:pStyle w:val="Standard"/>
        <w:tabs>
          <w:tab w:val="clear" w:pos="283"/>
        </w:tabs>
        <w:spacing w:after="0" w:line="240" w:lineRule="auto"/>
        <w:ind w:right="-472"/>
        <w:rPr>
          <w:rFonts w:cstheme="minorHAnsi"/>
          <w:sz w:val="24"/>
          <w:szCs w:val="24"/>
          <w:lang w:val="en-GB"/>
        </w:rPr>
      </w:pPr>
    </w:p>
    <w:p w14:paraId="5DC0133B" w14:textId="77777777" w:rsidR="00D23A87"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lastRenderedPageBreak/>
        <w:t xml:space="preserve">First of all, and in general, the Committee regrets that in most Parties the specificity of sexual abuses committed in the child’s circle of trust does not receive more attention as regards the risk of aggravating the trauma for the child victim, when this trauma is obviously aggravated by the simple fact that the sexual abuse has been committed by someone in the child’s entourage. An enhanced protective approach should consequently apply to a child victim of sexual abuse committed in his or her circle of trust. </w:t>
      </w:r>
    </w:p>
    <w:p w14:paraId="25B0B4DF" w14:textId="77777777" w:rsidR="00C62B28" w:rsidRPr="005B2E8C" w:rsidRDefault="00C62B28" w:rsidP="00B04528">
      <w:pPr>
        <w:pStyle w:val="Standard"/>
        <w:tabs>
          <w:tab w:val="clear" w:pos="283"/>
        </w:tabs>
        <w:spacing w:after="0" w:line="240" w:lineRule="auto"/>
        <w:ind w:right="-472"/>
        <w:rPr>
          <w:rFonts w:cstheme="minorHAnsi"/>
          <w:sz w:val="24"/>
          <w:szCs w:val="24"/>
          <w:lang w:val="en-GB"/>
        </w:rPr>
      </w:pPr>
    </w:p>
    <w:p w14:paraId="436A6C34" w14:textId="77777777" w:rsidR="00D23A87"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Moreover, and more specifically, as regards the phase of the interview of the child victim during the investigation, the Committee stresses that it is one of the particularly sensitive phases when there is a significant risk of aggravating trauma for the child. The Parties have developed a series of promising rules and practices to allow the investigation to proceed under good conditions and the child victim to be heard, while reducing the risks of aggravating trauma.</w:t>
      </w:r>
    </w:p>
    <w:p w14:paraId="30DB0EB2" w14:textId="77777777" w:rsidR="00C62B28" w:rsidRPr="005B2E8C" w:rsidRDefault="00C62B28" w:rsidP="00B04528">
      <w:pPr>
        <w:pStyle w:val="Standard"/>
        <w:tabs>
          <w:tab w:val="clear" w:pos="283"/>
        </w:tabs>
        <w:spacing w:after="0" w:line="240" w:lineRule="auto"/>
        <w:ind w:right="-472"/>
        <w:rPr>
          <w:rFonts w:cstheme="minorHAnsi"/>
          <w:sz w:val="24"/>
          <w:szCs w:val="24"/>
          <w:lang w:val="en-GB"/>
        </w:rPr>
      </w:pPr>
    </w:p>
    <w:p w14:paraId="6C67BEE9" w14:textId="4A45ABEE" w:rsidR="006B50E5"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The Committee notes that in some Parties child victims of sexual abuse are able to give their statement at the initial stage of the criminal investigation under the auspice of a court judge (</w:t>
      </w:r>
      <w:r w:rsidR="0031262E" w:rsidRPr="0031262E">
        <w:rPr>
          <w:rFonts w:cstheme="minorHAnsi"/>
          <w:b/>
          <w:sz w:val="24"/>
          <w:szCs w:val="24"/>
          <w:lang w:val="en-GB"/>
        </w:rPr>
        <w:t>Bulgaria</w:t>
      </w:r>
      <w:r w:rsidR="0031262E">
        <w:rPr>
          <w:rFonts w:cstheme="minorHAnsi"/>
          <w:sz w:val="24"/>
          <w:szCs w:val="24"/>
          <w:lang w:val="en-GB"/>
        </w:rPr>
        <w:t xml:space="preserve">, </w:t>
      </w:r>
      <w:r w:rsidRPr="005B2E8C">
        <w:rPr>
          <w:rFonts w:cstheme="minorHAnsi"/>
          <w:sz w:val="24"/>
          <w:szCs w:val="24"/>
          <w:lang w:val="en-GB"/>
        </w:rPr>
        <w:t xml:space="preserve">children up to 15 years, </w:t>
      </w:r>
      <w:r w:rsidRPr="009949D5">
        <w:rPr>
          <w:rFonts w:cstheme="minorHAnsi"/>
          <w:i/>
          <w:sz w:val="24"/>
          <w:szCs w:val="24"/>
          <w:lang w:val="en-GB"/>
        </w:rPr>
        <w:t>Barnahus</w:t>
      </w:r>
      <w:r w:rsidRPr="005B2E8C">
        <w:rPr>
          <w:rFonts w:cstheme="minorHAnsi"/>
          <w:sz w:val="24"/>
          <w:szCs w:val="24"/>
          <w:lang w:val="en-GB"/>
        </w:rPr>
        <w:t xml:space="preserve"> </w:t>
      </w:r>
      <w:r w:rsidRPr="005B2E8C">
        <w:rPr>
          <w:rFonts w:cstheme="minorHAnsi"/>
          <w:b/>
          <w:sz w:val="24"/>
          <w:szCs w:val="24"/>
          <w:lang w:val="en-GB"/>
        </w:rPr>
        <w:t>Iceland</w:t>
      </w:r>
      <w:r w:rsidRPr="005B2E8C">
        <w:rPr>
          <w:rFonts w:cstheme="minorHAnsi"/>
          <w:sz w:val="24"/>
          <w:szCs w:val="24"/>
          <w:lang w:val="en-GB"/>
        </w:rPr>
        <w:t xml:space="preserve">) or the police (children up to 12 years, </w:t>
      </w:r>
      <w:r w:rsidR="00FF31A1" w:rsidRPr="00FF31A1">
        <w:rPr>
          <w:rFonts w:ascii="Tahoma" w:eastAsia="Times New Roman" w:hAnsi="Tahoma" w:cs="Tahoma"/>
          <w:i/>
          <w:color w:val="000000"/>
          <w:sz w:val="20"/>
          <w:szCs w:val="20"/>
        </w:rPr>
        <w:t>Børnehuse</w:t>
      </w:r>
      <w:r w:rsidR="00FF31A1">
        <w:rPr>
          <w:rFonts w:ascii="Tahoma" w:eastAsia="Times New Roman" w:hAnsi="Tahoma" w:cs="Tahoma"/>
          <w:color w:val="000000"/>
          <w:sz w:val="20"/>
          <w:szCs w:val="20"/>
        </w:rPr>
        <w:t xml:space="preserve"> </w:t>
      </w:r>
      <w:r w:rsidRPr="005B2E8C">
        <w:rPr>
          <w:rFonts w:cstheme="minorHAnsi"/>
          <w:b/>
          <w:sz w:val="24"/>
          <w:szCs w:val="24"/>
          <w:lang w:val="en-GB"/>
        </w:rPr>
        <w:t>Denmark</w:t>
      </w:r>
      <w:r w:rsidRPr="005B2E8C">
        <w:rPr>
          <w:rFonts w:cstheme="minorHAnsi"/>
          <w:sz w:val="24"/>
          <w:szCs w:val="24"/>
          <w:lang w:val="en-GB"/>
        </w:rPr>
        <w:t xml:space="preserve">) with the aim of </w:t>
      </w:r>
      <w:r w:rsidR="009949D5" w:rsidRPr="005B2E8C">
        <w:rPr>
          <w:rFonts w:cstheme="minorHAnsi"/>
          <w:sz w:val="24"/>
          <w:szCs w:val="24"/>
          <w:lang w:val="en-GB"/>
        </w:rPr>
        <w:t>sav</w:t>
      </w:r>
      <w:r w:rsidR="009949D5">
        <w:rPr>
          <w:rFonts w:cstheme="minorHAnsi"/>
          <w:sz w:val="24"/>
          <w:szCs w:val="24"/>
          <w:lang w:val="en-GB"/>
        </w:rPr>
        <w:t>ing</w:t>
      </w:r>
      <w:r w:rsidR="009949D5" w:rsidRPr="005B2E8C">
        <w:rPr>
          <w:rFonts w:cstheme="minorHAnsi"/>
          <w:sz w:val="24"/>
          <w:szCs w:val="24"/>
          <w:lang w:val="en-GB"/>
        </w:rPr>
        <w:t xml:space="preserve"> </w:t>
      </w:r>
      <w:r w:rsidRPr="005B2E8C">
        <w:rPr>
          <w:rFonts w:cstheme="minorHAnsi"/>
          <w:sz w:val="24"/>
          <w:szCs w:val="24"/>
          <w:lang w:val="en-GB"/>
        </w:rPr>
        <w:t xml:space="preserve">the child from repeating his/her statement and avoid confrontation with the suspected person in the courtroom if an indictment is made at a later stage. This requires that the human rights principle of the “due process” must be met, including the principle of “equality of arms”. Therefore, the defence must be able to observe the interview and </w:t>
      </w:r>
      <w:r w:rsidR="007854A4">
        <w:rPr>
          <w:rFonts w:cstheme="minorHAnsi"/>
          <w:sz w:val="24"/>
          <w:szCs w:val="24"/>
          <w:lang w:val="en-GB"/>
        </w:rPr>
        <w:t xml:space="preserve">submit </w:t>
      </w:r>
      <w:r w:rsidRPr="005B2E8C">
        <w:rPr>
          <w:rFonts w:cstheme="minorHAnsi"/>
          <w:sz w:val="24"/>
          <w:szCs w:val="24"/>
          <w:lang w:val="en-GB"/>
        </w:rPr>
        <w:t>questions to the child via the interviewer as appropriate. This is video-recorded and is accepted as valid evidence in court proceedings, if the case is prosecuted, a procedure which has been established as just by the case-law of the European Court of Human Rights (Kovač v. Croatia, no. 503/05, 12 July 2007, §30). This arrangement can be seen as beneficial for all child victims of sexual abuse as it avoids the aggravating trauma involved in waiting for long duration of time (months, possibly years) in order to testify during the main hearing of the case. This is especially true for child victims of sexual abuse within the family.</w:t>
      </w:r>
    </w:p>
    <w:p w14:paraId="5E940872" w14:textId="0FA68657" w:rsidR="00830817" w:rsidRDefault="00830817">
      <w:pPr>
        <w:rPr>
          <w:rFonts w:cstheme="minorHAnsi"/>
          <w:sz w:val="24"/>
          <w:szCs w:val="24"/>
          <w:lang w:val="en-GB"/>
        </w:rPr>
      </w:pPr>
    </w:p>
    <w:p w14:paraId="6313ED06" w14:textId="77777777" w:rsidR="006B50E5" w:rsidRPr="005D2E15" w:rsidRDefault="006B50E5" w:rsidP="00830817">
      <w:pPr>
        <w:pStyle w:val="Standard"/>
        <w:pBdr>
          <w:top w:val="single" w:sz="4" w:space="1" w:color="auto"/>
          <w:left w:val="single" w:sz="4" w:space="4" w:color="auto"/>
          <w:bottom w:val="single" w:sz="4" w:space="1" w:color="auto"/>
          <w:right w:val="single" w:sz="4" w:space="4" w:color="auto"/>
        </w:pBdr>
        <w:tabs>
          <w:tab w:val="clear" w:pos="283"/>
        </w:tabs>
        <w:spacing w:after="0" w:line="240" w:lineRule="auto"/>
        <w:ind w:right="-472"/>
        <w:rPr>
          <w:rFonts w:cstheme="minorHAnsi"/>
          <w:b/>
          <w:i/>
          <w:sz w:val="24"/>
          <w:szCs w:val="24"/>
          <w:lang w:val="en-GB"/>
        </w:rPr>
      </w:pPr>
      <w:r w:rsidRPr="005D2E15">
        <w:rPr>
          <w:rFonts w:cstheme="minorHAnsi"/>
          <w:b/>
          <w:i/>
          <w:sz w:val="24"/>
          <w:szCs w:val="24"/>
          <w:lang w:val="en-GB"/>
        </w:rPr>
        <w:t>European Court of Human Rights, Kovač v. Croatia, no. 503/05, 12 July 2007</w:t>
      </w:r>
    </w:p>
    <w:p w14:paraId="0E78ED1A" w14:textId="77777777" w:rsidR="006B50E5" w:rsidRPr="005D2E15" w:rsidRDefault="006B50E5" w:rsidP="00830817">
      <w:pPr>
        <w:pStyle w:val="Standard"/>
        <w:pBdr>
          <w:top w:val="single" w:sz="4" w:space="1" w:color="auto"/>
          <w:left w:val="single" w:sz="4" w:space="4" w:color="auto"/>
          <w:bottom w:val="single" w:sz="4" w:space="1" w:color="auto"/>
          <w:right w:val="single" w:sz="4" w:space="4" w:color="auto"/>
        </w:pBdr>
        <w:tabs>
          <w:tab w:val="clear" w:pos="283"/>
        </w:tabs>
        <w:spacing w:after="0" w:line="240" w:lineRule="auto"/>
        <w:ind w:right="-472"/>
        <w:rPr>
          <w:rFonts w:cstheme="minorHAnsi"/>
          <w:i/>
          <w:sz w:val="24"/>
          <w:szCs w:val="24"/>
          <w:lang w:val="en-GB"/>
        </w:rPr>
      </w:pPr>
    </w:p>
    <w:p w14:paraId="502CC3D4" w14:textId="77777777" w:rsidR="006B50E5" w:rsidRPr="005D2E15" w:rsidRDefault="006B50E5" w:rsidP="00830817">
      <w:pPr>
        <w:pStyle w:val="Standard"/>
        <w:pBdr>
          <w:top w:val="single" w:sz="4" w:space="1" w:color="auto"/>
          <w:left w:val="single" w:sz="4" w:space="4" w:color="auto"/>
          <w:bottom w:val="single" w:sz="4" w:space="1" w:color="auto"/>
          <w:right w:val="single" w:sz="4" w:space="4" w:color="auto"/>
        </w:pBdr>
        <w:tabs>
          <w:tab w:val="clear" w:pos="283"/>
        </w:tabs>
        <w:spacing w:after="0" w:line="240" w:lineRule="auto"/>
        <w:ind w:right="-472"/>
        <w:rPr>
          <w:rFonts w:cstheme="minorHAnsi"/>
          <w:i/>
          <w:sz w:val="24"/>
          <w:szCs w:val="24"/>
          <w:lang w:val="en-GB"/>
        </w:rPr>
      </w:pPr>
      <w:r w:rsidRPr="005D2E15">
        <w:rPr>
          <w:rFonts w:cstheme="minorHAnsi"/>
          <w:i/>
          <w:sz w:val="24"/>
          <w:szCs w:val="24"/>
          <w:lang w:val="en-GB"/>
        </w:rPr>
        <w:t>“25. (…) All the evidence must normally be produced in the presence of the accused at a public hearing with a view to adversarial argument. This does not mean, however, that the statement of a witness must always be made in court and in public if it is to be admitted in evidence; (…)</w:t>
      </w:r>
    </w:p>
    <w:p w14:paraId="60617D7F" w14:textId="77777777" w:rsidR="006B50E5" w:rsidRPr="005D2E15" w:rsidRDefault="006B50E5" w:rsidP="00830817">
      <w:pPr>
        <w:pStyle w:val="Standard"/>
        <w:pBdr>
          <w:top w:val="single" w:sz="4" w:space="1" w:color="auto"/>
          <w:left w:val="single" w:sz="4" w:space="4" w:color="auto"/>
          <w:bottom w:val="single" w:sz="4" w:space="1" w:color="auto"/>
          <w:right w:val="single" w:sz="4" w:space="4" w:color="auto"/>
        </w:pBdr>
        <w:tabs>
          <w:tab w:val="clear" w:pos="283"/>
        </w:tabs>
        <w:spacing w:after="0" w:line="240" w:lineRule="auto"/>
        <w:ind w:right="-472"/>
        <w:rPr>
          <w:rFonts w:cstheme="minorHAnsi"/>
          <w:i/>
          <w:sz w:val="24"/>
          <w:szCs w:val="24"/>
          <w:lang w:val="en-GB"/>
        </w:rPr>
      </w:pPr>
    </w:p>
    <w:p w14:paraId="1718570B" w14:textId="77777777" w:rsidR="006B50E5" w:rsidRPr="005D2E15" w:rsidRDefault="006B50E5" w:rsidP="00830817">
      <w:pPr>
        <w:pStyle w:val="Standard"/>
        <w:pBdr>
          <w:top w:val="single" w:sz="4" w:space="1" w:color="auto"/>
          <w:left w:val="single" w:sz="4" w:space="4" w:color="auto"/>
          <w:bottom w:val="single" w:sz="4" w:space="1" w:color="auto"/>
          <w:right w:val="single" w:sz="4" w:space="4" w:color="auto"/>
        </w:pBdr>
        <w:tabs>
          <w:tab w:val="clear" w:pos="283"/>
        </w:tabs>
        <w:spacing w:after="0" w:line="240" w:lineRule="auto"/>
        <w:ind w:right="-472"/>
        <w:rPr>
          <w:rFonts w:cstheme="minorHAnsi"/>
          <w:i/>
          <w:sz w:val="24"/>
          <w:szCs w:val="24"/>
          <w:lang w:val="en-GB"/>
        </w:rPr>
      </w:pPr>
      <w:r w:rsidRPr="005D2E15">
        <w:rPr>
          <w:rFonts w:cstheme="minorHAnsi"/>
          <w:i/>
          <w:sz w:val="24"/>
          <w:szCs w:val="24"/>
          <w:lang w:val="en-GB"/>
        </w:rPr>
        <w:t>26. The Court further reiterates that the use in evidence of statements obtained at the stage of the police inquiry and the judicial investigation is not in itself inconsistent with paragraphs 1 and 3 (d) of Article 6, provided that the rights of the defence have been respected. As a rule these rights require that the defendant be given an adequate and proper opportunity to challenge and question a witness against him either when he was making his statements or at a later stage of the proceedings (see, among other authorities, Isgrò v. Italy, judgment of 19 February 1991, Series A no. 194-A, p. 12, § 34; and Lucà v. Italy, no. 33354/96, §§ 40-43, ECHR 2001-II).</w:t>
      </w:r>
    </w:p>
    <w:p w14:paraId="1BCFF5AC" w14:textId="77777777" w:rsidR="006B50E5" w:rsidRPr="005D2E15" w:rsidRDefault="006B50E5" w:rsidP="00830817">
      <w:pPr>
        <w:pStyle w:val="Standard"/>
        <w:pBdr>
          <w:top w:val="single" w:sz="4" w:space="1" w:color="auto"/>
          <w:left w:val="single" w:sz="4" w:space="4" w:color="auto"/>
          <w:bottom w:val="single" w:sz="4" w:space="1" w:color="auto"/>
          <w:right w:val="single" w:sz="4" w:space="4" w:color="auto"/>
        </w:pBdr>
        <w:tabs>
          <w:tab w:val="clear" w:pos="283"/>
        </w:tabs>
        <w:spacing w:after="0" w:line="240" w:lineRule="auto"/>
        <w:ind w:right="-472"/>
        <w:rPr>
          <w:rFonts w:cstheme="minorHAnsi"/>
          <w:i/>
          <w:sz w:val="24"/>
          <w:szCs w:val="24"/>
          <w:lang w:val="en-GB"/>
        </w:rPr>
      </w:pPr>
    </w:p>
    <w:p w14:paraId="14109590" w14:textId="77777777" w:rsidR="006B50E5" w:rsidRPr="005D2E15" w:rsidRDefault="006B50E5" w:rsidP="00830817">
      <w:pPr>
        <w:pStyle w:val="Standard"/>
        <w:pBdr>
          <w:top w:val="single" w:sz="4" w:space="1" w:color="auto"/>
          <w:left w:val="single" w:sz="4" w:space="4" w:color="auto"/>
          <w:bottom w:val="single" w:sz="4" w:space="1" w:color="auto"/>
          <w:right w:val="single" w:sz="4" w:space="4" w:color="auto"/>
        </w:pBdr>
        <w:tabs>
          <w:tab w:val="clear" w:pos="283"/>
        </w:tabs>
        <w:spacing w:after="0" w:line="240" w:lineRule="auto"/>
        <w:ind w:right="-472"/>
        <w:rPr>
          <w:rFonts w:cstheme="minorHAnsi"/>
          <w:i/>
          <w:sz w:val="24"/>
          <w:szCs w:val="24"/>
          <w:lang w:val="en-GB"/>
        </w:rPr>
      </w:pPr>
      <w:r w:rsidRPr="005D2E15">
        <w:rPr>
          <w:rFonts w:cstheme="minorHAnsi"/>
          <w:i/>
          <w:sz w:val="24"/>
          <w:szCs w:val="24"/>
          <w:lang w:val="en-GB"/>
        </w:rPr>
        <w:t xml:space="preserve">27. In appropriate cases, principles of fair trial require that the interests of the defence are balanced against those of witnesses or victims called upon to testify. In this respect, the Court has had regard to the special features of criminal proceedings concerning sexual offences. Such proceedings are often conceived of as an ordeal by the victim, in particular when the latter is unwillingly confronted with the defendant. These features are even more prominent in a case </w:t>
      </w:r>
      <w:r w:rsidRPr="005D2E15">
        <w:rPr>
          <w:rFonts w:cstheme="minorHAnsi"/>
          <w:i/>
          <w:sz w:val="24"/>
          <w:szCs w:val="24"/>
          <w:lang w:val="en-GB"/>
        </w:rPr>
        <w:lastRenderedPageBreak/>
        <w:t>involving a minor. In the assessment of the question whether or not in such proceedings an accused received a fair trial, the victim's interest must be taken into account. The Court therefore accepts that in criminal proceedings concerning sexual abuse certain measures may be taken for the purpose of protecting the victim, provided that such measures can be reconciled with an adequate and effective exercise of the rights of the defence. In securing the rights of the defence, the judicial authorities may be required to take measures which counterbalance the handicaps under which the defence labours (see S.N. v. Sweden, no. 34209/96, § 47, ECHR 2002</w:t>
      </w:r>
      <w:r w:rsidRPr="005D2E15">
        <w:rPr>
          <w:rFonts w:ascii="MS Gothic" w:eastAsia="MS Gothic" w:hAnsi="MS Gothic" w:cs="MS Gothic"/>
          <w:i/>
          <w:sz w:val="24"/>
          <w:szCs w:val="24"/>
          <w:lang w:val="en-GB"/>
        </w:rPr>
        <w:t>‑</w:t>
      </w:r>
      <w:r w:rsidRPr="005D2E15">
        <w:rPr>
          <w:rFonts w:cstheme="minorHAnsi"/>
          <w:i/>
          <w:sz w:val="24"/>
          <w:szCs w:val="24"/>
          <w:lang w:val="en-GB"/>
        </w:rPr>
        <w:t>V with further references).</w:t>
      </w:r>
    </w:p>
    <w:p w14:paraId="5B467321" w14:textId="77777777" w:rsidR="006B50E5" w:rsidRPr="005D2E15" w:rsidRDefault="006B50E5" w:rsidP="00830817">
      <w:pPr>
        <w:pStyle w:val="Standard"/>
        <w:pBdr>
          <w:top w:val="single" w:sz="4" w:space="1" w:color="auto"/>
          <w:left w:val="single" w:sz="4" w:space="4" w:color="auto"/>
          <w:bottom w:val="single" w:sz="4" w:space="1" w:color="auto"/>
          <w:right w:val="single" w:sz="4" w:space="4" w:color="auto"/>
        </w:pBdr>
        <w:tabs>
          <w:tab w:val="clear" w:pos="283"/>
        </w:tabs>
        <w:spacing w:after="0" w:line="240" w:lineRule="auto"/>
        <w:ind w:right="-472"/>
        <w:rPr>
          <w:rFonts w:cstheme="minorHAnsi"/>
          <w:i/>
          <w:sz w:val="24"/>
          <w:szCs w:val="24"/>
          <w:lang w:val="en-GB"/>
        </w:rPr>
      </w:pPr>
      <w:r w:rsidRPr="005D2E15">
        <w:rPr>
          <w:rFonts w:cstheme="minorHAnsi"/>
          <w:i/>
          <w:sz w:val="24"/>
          <w:szCs w:val="24"/>
          <w:lang w:val="en-GB"/>
        </w:rPr>
        <w:t>(…)</w:t>
      </w:r>
    </w:p>
    <w:p w14:paraId="38BB8D35" w14:textId="77777777" w:rsidR="006B50E5" w:rsidRPr="005D2E15" w:rsidRDefault="006B50E5" w:rsidP="00830817">
      <w:pPr>
        <w:pStyle w:val="Standard"/>
        <w:pBdr>
          <w:top w:val="single" w:sz="4" w:space="1" w:color="auto"/>
          <w:left w:val="single" w:sz="4" w:space="4" w:color="auto"/>
          <w:bottom w:val="single" w:sz="4" w:space="1" w:color="auto"/>
          <w:right w:val="single" w:sz="4" w:space="4" w:color="auto"/>
        </w:pBdr>
        <w:tabs>
          <w:tab w:val="clear" w:pos="283"/>
        </w:tabs>
        <w:spacing w:after="0" w:line="240" w:lineRule="auto"/>
        <w:ind w:right="-472"/>
        <w:rPr>
          <w:rFonts w:cstheme="minorHAnsi"/>
          <w:i/>
          <w:sz w:val="24"/>
          <w:szCs w:val="24"/>
          <w:lang w:val="en-GB"/>
        </w:rPr>
      </w:pPr>
    </w:p>
    <w:p w14:paraId="3E0C5387" w14:textId="4F8523C5" w:rsidR="006B50E5" w:rsidRPr="005D2E15" w:rsidRDefault="006B50E5" w:rsidP="00830817">
      <w:pPr>
        <w:pStyle w:val="Standard"/>
        <w:pBdr>
          <w:top w:val="single" w:sz="4" w:space="1" w:color="auto"/>
          <w:left w:val="single" w:sz="4" w:space="4" w:color="auto"/>
          <w:bottom w:val="single" w:sz="4" w:space="1" w:color="auto"/>
          <w:right w:val="single" w:sz="4" w:space="4" w:color="auto"/>
        </w:pBdr>
        <w:tabs>
          <w:tab w:val="clear" w:pos="283"/>
        </w:tabs>
        <w:spacing w:after="0" w:line="240" w:lineRule="auto"/>
        <w:ind w:right="-472"/>
        <w:rPr>
          <w:rFonts w:cstheme="minorHAnsi"/>
          <w:i/>
          <w:sz w:val="24"/>
          <w:szCs w:val="24"/>
          <w:lang w:val="en-GB"/>
        </w:rPr>
      </w:pPr>
      <w:r w:rsidRPr="005D2E15">
        <w:rPr>
          <w:rFonts w:cstheme="minorHAnsi"/>
          <w:i/>
          <w:sz w:val="24"/>
          <w:szCs w:val="24"/>
          <w:lang w:val="en-GB"/>
        </w:rPr>
        <w:t>30. (…) The Court notes that the applicant was not provided with an opportunity to observe the manner in which the child was questioned by the investigating judge. This could have been arranged, for instance, by the applicant watching M.V. giving her statement in another room via technical devices. Furthermore, because M.V.'s statement to the investigating judge was not recorded on videotape, neither the applicant nor the trial court judges were able to observe her demeanour under questioning and thus form their own impression of her reliability (see Bocos-Cuesta v. the Netherlands, no. 54789/00, § 71, 10 November 2005). The applicant was not at any stage of the proceedings provided with an opportunity to have questions put to her. Thus, he was not given any opportunity to contest her statement. (…)”</w:t>
      </w:r>
    </w:p>
    <w:p w14:paraId="2BDF8D06" w14:textId="77777777" w:rsidR="006B50E5" w:rsidRPr="005B2E8C" w:rsidRDefault="006B50E5" w:rsidP="00830817">
      <w:pPr>
        <w:pStyle w:val="Standard"/>
        <w:tabs>
          <w:tab w:val="clear" w:pos="283"/>
        </w:tabs>
        <w:spacing w:after="0" w:line="240" w:lineRule="auto"/>
        <w:ind w:right="-472"/>
        <w:rPr>
          <w:rFonts w:cstheme="minorHAnsi"/>
          <w:sz w:val="24"/>
          <w:szCs w:val="24"/>
          <w:lang w:val="en-GB"/>
        </w:rPr>
      </w:pPr>
    </w:p>
    <w:p w14:paraId="14400F25" w14:textId="77777777" w:rsidR="00D23A87"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The Committee underlines that child sexual abuse is not only a judicial issue as other sectors assume important responsibilities with regard to the safety and physical and psychological recovery of the child. In order to carry out these responsibilities the relevant agencies need to access the child´s disclosure to ensure appropriate intervention. Thus parallel with the criminal investigation, a social investigation is of particular importance in situations of sexual abuse within the family for the purpose of assessing the best interest of the child victim, for example with regard to alternative care other measure of support. The Committee points out that joint investigative interviews of law enforcement and child protection/social services are likely to alleviate the aggregated trauma by reducing the number of interviews the child victim is subjected to in different locations.</w:t>
      </w:r>
    </w:p>
    <w:p w14:paraId="1CF45B4C" w14:textId="77777777" w:rsidR="007750B6" w:rsidRPr="005B2E8C" w:rsidRDefault="007750B6" w:rsidP="00B04528">
      <w:pPr>
        <w:pStyle w:val="Standard"/>
        <w:tabs>
          <w:tab w:val="clear" w:pos="283"/>
        </w:tabs>
        <w:spacing w:after="0" w:line="240" w:lineRule="auto"/>
        <w:ind w:right="-472"/>
        <w:rPr>
          <w:rFonts w:cstheme="minorHAnsi"/>
          <w:sz w:val="24"/>
          <w:szCs w:val="24"/>
          <w:lang w:val="en-GB"/>
        </w:rPr>
      </w:pPr>
    </w:p>
    <w:p w14:paraId="7891C698" w14:textId="0621386C" w:rsidR="00D23A87" w:rsidRDefault="00F25A3E"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Traditionally children have given evidence during the investigation or court proceedings mainly in police stations and court houses and this is still a common practice in Europe. The Committee considers that interviews with children, whether during the trial or pre-trial stages of the proceedings should be carried out in facilities designed and adapted for that purpose (see Article 35</w:t>
      </w:r>
      <w:r w:rsidR="00657A28">
        <w:rPr>
          <w:rFonts w:cstheme="minorHAnsi"/>
          <w:sz w:val="24"/>
          <w:szCs w:val="24"/>
          <w:lang w:val="en-GB"/>
        </w:rPr>
        <w:t>§</w:t>
      </w:r>
      <w:r w:rsidRPr="005B2E8C">
        <w:rPr>
          <w:rFonts w:cstheme="minorHAnsi"/>
          <w:sz w:val="24"/>
          <w:szCs w:val="24"/>
          <w:lang w:val="en-GB"/>
        </w:rPr>
        <w:t>1 b) of the Lanzarote Convention)</w:t>
      </w:r>
      <w:r w:rsidR="000C5FCB">
        <w:rPr>
          <w:rFonts w:cstheme="minorHAnsi"/>
          <w:sz w:val="24"/>
          <w:szCs w:val="24"/>
          <w:lang w:val="en-GB"/>
        </w:rPr>
        <w:t>.</w:t>
      </w:r>
      <w:r w:rsidRPr="005B2E8C">
        <w:rPr>
          <w:rFonts w:cstheme="minorHAnsi"/>
          <w:sz w:val="24"/>
          <w:szCs w:val="24"/>
          <w:lang w:val="en-GB"/>
        </w:rPr>
        <w:t xml:space="preserve"> A </w:t>
      </w:r>
      <w:r w:rsidR="00D23A87" w:rsidRPr="005B2E8C">
        <w:rPr>
          <w:rFonts w:cstheme="minorHAnsi"/>
          <w:sz w:val="24"/>
          <w:szCs w:val="24"/>
          <w:lang w:val="en-GB"/>
        </w:rPr>
        <w:t xml:space="preserve">large number of Parties </w:t>
      </w:r>
      <w:r w:rsidR="007F3671">
        <w:rPr>
          <w:rFonts w:cstheme="minorHAnsi"/>
          <w:sz w:val="24"/>
          <w:szCs w:val="24"/>
          <w:lang w:val="en-GB"/>
        </w:rPr>
        <w:t xml:space="preserve">are </w:t>
      </w:r>
      <w:r w:rsidR="00D23A87" w:rsidRPr="005B2E8C">
        <w:rPr>
          <w:rFonts w:cstheme="minorHAnsi"/>
          <w:sz w:val="24"/>
          <w:szCs w:val="24"/>
          <w:lang w:val="en-GB"/>
        </w:rPr>
        <w:t>pay</w:t>
      </w:r>
      <w:r w:rsidR="007F3671">
        <w:rPr>
          <w:rFonts w:cstheme="minorHAnsi"/>
          <w:sz w:val="24"/>
          <w:szCs w:val="24"/>
          <w:lang w:val="en-GB"/>
        </w:rPr>
        <w:t>ing</w:t>
      </w:r>
      <w:r w:rsidR="00D23A87" w:rsidRPr="005B2E8C">
        <w:rPr>
          <w:rFonts w:cstheme="minorHAnsi"/>
          <w:sz w:val="24"/>
          <w:szCs w:val="24"/>
          <w:lang w:val="en-GB"/>
        </w:rPr>
        <w:t xml:space="preserve"> heightened attention to organising interview</w:t>
      </w:r>
      <w:r w:rsidR="002679ED">
        <w:rPr>
          <w:rFonts w:cstheme="minorHAnsi"/>
          <w:sz w:val="24"/>
          <w:szCs w:val="24"/>
          <w:lang w:val="en-GB"/>
        </w:rPr>
        <w:t>s</w:t>
      </w:r>
      <w:r w:rsidR="00D23A87" w:rsidRPr="005B2E8C">
        <w:rPr>
          <w:rFonts w:cstheme="minorHAnsi"/>
          <w:sz w:val="24"/>
          <w:szCs w:val="24"/>
          <w:lang w:val="en-GB"/>
        </w:rPr>
        <w:t xml:space="preserve"> </w:t>
      </w:r>
      <w:r w:rsidR="002679ED">
        <w:rPr>
          <w:rFonts w:cstheme="minorHAnsi"/>
          <w:sz w:val="24"/>
          <w:szCs w:val="24"/>
          <w:lang w:val="en-GB"/>
        </w:rPr>
        <w:t>with</w:t>
      </w:r>
      <w:r w:rsidR="002679ED" w:rsidRPr="005B2E8C">
        <w:rPr>
          <w:rFonts w:cstheme="minorHAnsi"/>
          <w:sz w:val="24"/>
          <w:szCs w:val="24"/>
          <w:lang w:val="en-GB"/>
        </w:rPr>
        <w:t xml:space="preserve"> </w:t>
      </w:r>
      <w:r w:rsidR="00D23A87" w:rsidRPr="005B2E8C">
        <w:rPr>
          <w:rFonts w:cstheme="minorHAnsi"/>
          <w:sz w:val="24"/>
          <w:szCs w:val="24"/>
          <w:lang w:val="en-GB"/>
        </w:rPr>
        <w:t>the child within a structure and an environment suited to him or her (</w:t>
      </w:r>
      <w:r w:rsidR="00D23A87" w:rsidRPr="005B2E8C">
        <w:rPr>
          <w:rFonts w:cstheme="minorHAnsi"/>
          <w:b/>
          <w:sz w:val="24"/>
          <w:szCs w:val="24"/>
          <w:lang w:val="en-GB"/>
        </w:rPr>
        <w:t>Albania, Austria, Belgium, Bulgaria, Croatia, Denmark, “the former Yugoslav Republic of Macedonia”, Finland, France, Iceland, Luxembourg, Republic of Moldova, Montenegro, Portugal</w:t>
      </w:r>
      <w:r w:rsidR="00614905">
        <w:rPr>
          <w:rFonts w:cstheme="minorHAnsi"/>
          <w:b/>
          <w:sz w:val="24"/>
          <w:szCs w:val="24"/>
          <w:lang w:val="en-GB"/>
        </w:rPr>
        <w:t>, Spain</w:t>
      </w:r>
      <w:r w:rsidR="00D23A87" w:rsidRPr="005B2E8C">
        <w:rPr>
          <w:rFonts w:cstheme="minorHAnsi"/>
          <w:b/>
          <w:sz w:val="24"/>
          <w:szCs w:val="24"/>
          <w:lang w:val="en-GB"/>
        </w:rPr>
        <w:t xml:space="preserve"> and Ukraine</w:t>
      </w:r>
      <w:r w:rsidR="00A64FCA" w:rsidRPr="005B2E8C">
        <w:rPr>
          <w:rFonts w:cstheme="minorHAnsi"/>
          <w:sz w:val="24"/>
          <w:szCs w:val="24"/>
          <w:lang w:val="en-GB"/>
        </w:rPr>
        <w:t>)</w:t>
      </w:r>
      <w:r w:rsidR="00D23A87" w:rsidRPr="005B2E8C">
        <w:rPr>
          <w:rFonts w:cstheme="minorHAnsi"/>
          <w:sz w:val="24"/>
          <w:szCs w:val="24"/>
          <w:lang w:val="en-GB"/>
        </w:rPr>
        <w:t xml:space="preserve">. </w:t>
      </w:r>
      <w:r w:rsidR="007F3671">
        <w:rPr>
          <w:rFonts w:cstheme="minorHAnsi"/>
          <w:sz w:val="24"/>
          <w:szCs w:val="24"/>
          <w:lang w:val="en-GB"/>
        </w:rPr>
        <w:t xml:space="preserve">These efforts should be continued to ensure that all children benefit from this. </w:t>
      </w:r>
      <w:r w:rsidR="00D23A87" w:rsidRPr="005B2E8C">
        <w:rPr>
          <w:rFonts w:cstheme="minorHAnsi"/>
          <w:sz w:val="24"/>
          <w:szCs w:val="24"/>
          <w:lang w:val="en-GB"/>
        </w:rPr>
        <w:t xml:space="preserve">The Committee indicates that </w:t>
      </w:r>
      <w:r w:rsidR="002679ED">
        <w:rPr>
          <w:rFonts w:cstheme="minorHAnsi"/>
          <w:sz w:val="24"/>
          <w:szCs w:val="24"/>
          <w:lang w:val="en-GB"/>
        </w:rPr>
        <w:t>such</w:t>
      </w:r>
      <w:r w:rsidR="00D23A87" w:rsidRPr="005B2E8C">
        <w:rPr>
          <w:rFonts w:cstheme="minorHAnsi"/>
          <w:sz w:val="24"/>
          <w:szCs w:val="24"/>
          <w:lang w:val="en-GB"/>
        </w:rPr>
        <w:t xml:space="preserve"> interview</w:t>
      </w:r>
      <w:r w:rsidR="002679ED">
        <w:rPr>
          <w:rFonts w:cstheme="minorHAnsi"/>
          <w:sz w:val="24"/>
          <w:szCs w:val="24"/>
          <w:lang w:val="en-GB"/>
        </w:rPr>
        <w:t>s</w:t>
      </w:r>
      <w:r w:rsidR="00D23A87" w:rsidRPr="005B2E8C">
        <w:rPr>
          <w:rFonts w:cstheme="minorHAnsi"/>
          <w:sz w:val="24"/>
          <w:szCs w:val="24"/>
          <w:lang w:val="en-GB"/>
        </w:rPr>
        <w:t xml:space="preserve"> should take place in a room </w:t>
      </w:r>
      <w:r w:rsidR="003241ED">
        <w:rPr>
          <w:rFonts w:cstheme="minorHAnsi"/>
          <w:sz w:val="24"/>
          <w:szCs w:val="24"/>
          <w:lang w:val="en-GB"/>
        </w:rPr>
        <w:t>sep</w:t>
      </w:r>
      <w:r w:rsidR="00E927BA">
        <w:rPr>
          <w:rFonts w:cstheme="minorHAnsi"/>
          <w:sz w:val="24"/>
          <w:szCs w:val="24"/>
          <w:lang w:val="en-GB"/>
        </w:rPr>
        <w:t>a</w:t>
      </w:r>
      <w:r w:rsidR="003241ED">
        <w:rPr>
          <w:rFonts w:cstheme="minorHAnsi"/>
          <w:sz w:val="24"/>
          <w:szCs w:val="24"/>
          <w:lang w:val="en-GB"/>
        </w:rPr>
        <w:t xml:space="preserve">rate </w:t>
      </w:r>
      <w:r w:rsidR="00D23A87" w:rsidRPr="005B2E8C">
        <w:rPr>
          <w:rFonts w:cstheme="minorHAnsi"/>
          <w:sz w:val="24"/>
          <w:szCs w:val="24"/>
          <w:lang w:val="en-GB"/>
        </w:rPr>
        <w:t>from the usual premises where investigation and interviews are conducted, and located</w:t>
      </w:r>
      <w:r w:rsidR="003241ED">
        <w:rPr>
          <w:rFonts w:cstheme="minorHAnsi"/>
          <w:sz w:val="24"/>
          <w:szCs w:val="24"/>
          <w:lang w:val="en-GB"/>
        </w:rPr>
        <w:t>outside police, hospital or court premises</w:t>
      </w:r>
      <w:r w:rsidR="00D23A87" w:rsidRPr="005B2E8C">
        <w:rPr>
          <w:rFonts w:cstheme="minorHAnsi"/>
          <w:sz w:val="24"/>
          <w:szCs w:val="24"/>
          <w:lang w:val="en-GB"/>
        </w:rPr>
        <w:t xml:space="preserve">. In fact this makes it possible firstly to avoid the child’s being overawed by the building itself (court or police station) and secondly to limit substantially the risk of the child victim’s encountering the offender. The room where the child is received is therefore generally adapted in order that the child’s surroundings are more </w:t>
      </w:r>
      <w:r w:rsidR="00D23A87" w:rsidRPr="005B2E8C">
        <w:rPr>
          <w:rFonts w:cstheme="minorHAnsi"/>
          <w:sz w:val="24"/>
          <w:szCs w:val="24"/>
          <w:lang w:val="en-GB"/>
        </w:rPr>
        <w:lastRenderedPageBreak/>
        <w:t>welcoming and comforting.</w:t>
      </w:r>
      <w:r w:rsidR="00E50172" w:rsidRPr="005B2E8C">
        <w:rPr>
          <w:rFonts w:cstheme="minorHAnsi"/>
          <w:sz w:val="24"/>
          <w:szCs w:val="24"/>
          <w:lang w:val="en-GB"/>
        </w:rPr>
        <w:t xml:space="preserve"> Some Parties have set up child-friendly houses for the purposes of conducting forensic interviews and court statements (</w:t>
      </w:r>
      <w:r w:rsidR="00E50172" w:rsidRPr="005B2E8C">
        <w:rPr>
          <w:rFonts w:cstheme="minorHAnsi"/>
          <w:b/>
          <w:sz w:val="24"/>
          <w:szCs w:val="24"/>
          <w:lang w:val="en-GB"/>
        </w:rPr>
        <w:t>Denmark, Iceland</w:t>
      </w:r>
      <w:r w:rsidR="00E50172" w:rsidRPr="005B2E8C">
        <w:rPr>
          <w:rFonts w:cstheme="minorHAnsi"/>
          <w:sz w:val="24"/>
          <w:szCs w:val="24"/>
          <w:lang w:val="en-GB"/>
        </w:rPr>
        <w:t>).</w:t>
      </w:r>
    </w:p>
    <w:p w14:paraId="1CDC9276" w14:textId="77777777" w:rsidR="002E0A47" w:rsidRPr="005B2E8C" w:rsidRDefault="002E0A47" w:rsidP="002E0A47">
      <w:pPr>
        <w:pStyle w:val="Standard"/>
        <w:tabs>
          <w:tab w:val="clear" w:pos="283"/>
        </w:tabs>
        <w:spacing w:after="0" w:line="240" w:lineRule="auto"/>
        <w:ind w:right="-472"/>
        <w:rPr>
          <w:rFonts w:cstheme="minorHAnsi"/>
          <w:sz w:val="24"/>
          <w:szCs w:val="24"/>
          <w:lang w:val="en-GB"/>
        </w:rPr>
      </w:pPr>
    </w:p>
    <w:p w14:paraId="2D2E6924" w14:textId="54EB7077" w:rsidR="002E0A47" w:rsidRPr="005810AD" w:rsidRDefault="002E0A47" w:rsidP="005810AD">
      <w:pPr>
        <w:pStyle w:val="ListParagraph"/>
        <w:numPr>
          <w:ilvl w:val="0"/>
          <w:numId w:val="25"/>
        </w:numPr>
        <w:shd w:val="clear" w:color="auto" w:fill="FFFFFF" w:themeFill="background1"/>
        <w:ind w:left="0" w:right="-472" w:firstLine="0"/>
        <w:jc w:val="both"/>
        <w:rPr>
          <w:rFonts w:cstheme="minorHAnsi"/>
          <w:sz w:val="24"/>
          <w:szCs w:val="24"/>
          <w:lang w:val="en-GB"/>
        </w:rPr>
      </w:pPr>
      <w:r w:rsidRPr="005810AD">
        <w:rPr>
          <w:rFonts w:cstheme="minorHAnsi"/>
          <w:sz w:val="24"/>
          <w:szCs w:val="24"/>
          <w:lang w:val="en-GB"/>
        </w:rPr>
        <w:t xml:space="preserve">By child-friedly setting, the Committee means a place where the interview is conducted should, for example be decorated in a colourful “non-institutionalized manner” and have posters, toys if relevant to the age of the child, books. This place should be set up so that the child feels at ease. The person interviewing the child should be seated at the level of the child so as not to appear as being overwhelming to the child. </w:t>
      </w:r>
    </w:p>
    <w:p w14:paraId="158DE039" w14:textId="77777777" w:rsidR="005772D5" w:rsidRPr="005772D5" w:rsidRDefault="005772D5" w:rsidP="00B04528">
      <w:pPr>
        <w:pStyle w:val="Standard"/>
        <w:tabs>
          <w:tab w:val="clear" w:pos="283"/>
        </w:tabs>
        <w:spacing w:after="0" w:line="240" w:lineRule="auto"/>
        <w:ind w:right="-472"/>
        <w:rPr>
          <w:rFonts w:cstheme="minorHAnsi"/>
          <w:sz w:val="24"/>
          <w:szCs w:val="24"/>
        </w:rPr>
      </w:pPr>
    </w:p>
    <w:p w14:paraId="3AFCC527" w14:textId="0039D69A" w:rsidR="00D23A87"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The Committee nevertheless observes that although the Parties seem to have realised the need to receive child victims in a non traumatising environment, these premises do not exist in all Parties and throughout their territory.</w:t>
      </w:r>
    </w:p>
    <w:p w14:paraId="655F30DF" w14:textId="77777777" w:rsidR="007750B6" w:rsidRPr="005B2E8C" w:rsidRDefault="007750B6" w:rsidP="00B04528">
      <w:pPr>
        <w:pStyle w:val="Standard"/>
        <w:tabs>
          <w:tab w:val="clear" w:pos="283"/>
        </w:tabs>
        <w:spacing w:after="0" w:line="240" w:lineRule="auto"/>
        <w:ind w:right="-472"/>
        <w:rPr>
          <w:rFonts w:cstheme="minorHAnsi"/>
          <w:sz w:val="24"/>
          <w:szCs w:val="24"/>
          <w:lang w:val="en-GB"/>
        </w:rPr>
      </w:pPr>
    </w:p>
    <w:p w14:paraId="21E061BE" w14:textId="043F6F38" w:rsidR="00D23A87"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Although the Parties acknowledge how important it is for the child victim’s interview to be conducted by a qualified, well-trained professional (see Article 35</w:t>
      </w:r>
      <w:r w:rsidR="000C5FCB">
        <w:rPr>
          <w:rFonts w:cstheme="minorHAnsi"/>
          <w:sz w:val="24"/>
          <w:szCs w:val="24"/>
          <w:lang w:val="en-GB"/>
        </w:rPr>
        <w:t>§</w:t>
      </w:r>
      <w:r w:rsidRPr="005B2E8C">
        <w:rPr>
          <w:rFonts w:cstheme="minorHAnsi"/>
          <w:sz w:val="24"/>
          <w:szCs w:val="24"/>
          <w:lang w:val="en-GB"/>
        </w:rPr>
        <w:t>1 c) of the Lanzarote Convention), the Committee notes that th</w:t>
      </w:r>
      <w:r w:rsidR="007750B6">
        <w:rPr>
          <w:rFonts w:cstheme="minorHAnsi"/>
          <w:sz w:val="24"/>
          <w:szCs w:val="24"/>
          <w:lang w:val="en-GB"/>
        </w:rPr>
        <w:t>is is not always so in practice.</w:t>
      </w:r>
    </w:p>
    <w:p w14:paraId="438E65CB" w14:textId="77777777" w:rsidR="007750B6" w:rsidRPr="005B2E8C" w:rsidRDefault="007750B6" w:rsidP="00B04528">
      <w:pPr>
        <w:pStyle w:val="Standard"/>
        <w:tabs>
          <w:tab w:val="clear" w:pos="283"/>
        </w:tabs>
        <w:spacing w:after="0" w:line="240" w:lineRule="auto"/>
        <w:ind w:right="-472"/>
        <w:rPr>
          <w:rFonts w:cstheme="minorHAnsi"/>
          <w:sz w:val="24"/>
          <w:szCs w:val="24"/>
          <w:lang w:val="en-GB"/>
        </w:rPr>
      </w:pPr>
    </w:p>
    <w:p w14:paraId="381282D3" w14:textId="3D816754"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For instance, it appears that, in some Parties (</w:t>
      </w:r>
      <w:r w:rsidRPr="005B2E8C">
        <w:rPr>
          <w:rFonts w:cstheme="minorHAnsi"/>
          <w:b/>
          <w:sz w:val="24"/>
          <w:szCs w:val="24"/>
          <w:lang w:val="en-GB"/>
        </w:rPr>
        <w:t>Bulgaria, Lithuania, Malta, Romania</w:t>
      </w:r>
      <w:r w:rsidRPr="005B2E8C">
        <w:rPr>
          <w:rFonts w:cstheme="minorHAnsi"/>
          <w:sz w:val="24"/>
          <w:szCs w:val="24"/>
          <w:lang w:val="en-GB"/>
        </w:rPr>
        <w:t>), there are neither special units within the police that deal with child</w:t>
      </w:r>
      <w:r w:rsidR="00C84E1C">
        <w:rPr>
          <w:rFonts w:cstheme="minorHAnsi"/>
          <w:sz w:val="24"/>
          <w:szCs w:val="24"/>
          <w:lang w:val="en-GB"/>
        </w:rPr>
        <w:t xml:space="preserve"> victims</w:t>
      </w:r>
      <w:r w:rsidRPr="005B2E8C">
        <w:rPr>
          <w:rFonts w:cstheme="minorHAnsi"/>
          <w:sz w:val="24"/>
          <w:szCs w:val="24"/>
          <w:lang w:val="en-GB"/>
        </w:rPr>
        <w:t xml:space="preserve"> nor has provision been made to provide individual members of the regular police force with training on how child victims should be treated.</w:t>
      </w:r>
    </w:p>
    <w:p w14:paraId="3931B976" w14:textId="19909879" w:rsidR="005B29CE" w:rsidRPr="005B2E8C" w:rsidRDefault="005B29CE" w:rsidP="00B04528">
      <w:pPr>
        <w:ind w:right="-472"/>
        <w:jc w:val="both"/>
        <w:rPr>
          <w:rFonts w:cstheme="minorHAnsi"/>
          <w:sz w:val="24"/>
          <w:szCs w:val="24"/>
          <w:lang w:val="en-GB"/>
        </w:rPr>
      </w:pPr>
    </w:p>
    <w:p w14:paraId="20372FA3" w14:textId="77777777"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b/>
          <w:i/>
          <w:sz w:val="24"/>
          <w:szCs w:val="24"/>
          <w:lang w:val="en-GB"/>
        </w:rPr>
      </w:pPr>
      <w:r w:rsidRPr="005B2E8C">
        <w:rPr>
          <w:rFonts w:cstheme="minorHAnsi"/>
          <w:b/>
          <w:i/>
          <w:sz w:val="24"/>
          <w:szCs w:val="24"/>
          <w:lang w:val="en-GB"/>
        </w:rPr>
        <w:t>Promising practices</w:t>
      </w:r>
    </w:p>
    <w:p w14:paraId="7FC79DC5" w14:textId="77777777" w:rsidR="008B1D67" w:rsidRDefault="008B1D6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b/>
          <w:sz w:val="24"/>
          <w:szCs w:val="24"/>
          <w:lang w:val="en-GB"/>
        </w:rPr>
      </w:pPr>
    </w:p>
    <w:p w14:paraId="002B4AEC" w14:textId="271C326F" w:rsidR="00D23A87" w:rsidRPr="005B2E8C" w:rsidRDefault="008B1D6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r w:rsidRPr="007740B3">
        <w:rPr>
          <w:rFonts w:cstheme="minorHAnsi"/>
          <w:b/>
          <w:sz w:val="24"/>
          <w:szCs w:val="24"/>
          <w:lang w:val="en-GB"/>
        </w:rPr>
        <w:t>Europol</w:t>
      </w:r>
      <w:r>
        <w:rPr>
          <w:rFonts w:cstheme="minorHAnsi"/>
          <w:sz w:val="24"/>
          <w:szCs w:val="24"/>
          <w:lang w:val="en-GB"/>
        </w:rPr>
        <w:t xml:space="preserve"> organises training for police officers in Europe and beyond which focuses on child sexual abuse cases.</w:t>
      </w:r>
    </w:p>
    <w:p w14:paraId="5C818C52" w14:textId="77777777" w:rsidR="008B1D67" w:rsidRDefault="008B1D67" w:rsidP="008B1D67">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p>
    <w:p w14:paraId="7760ED6E" w14:textId="77777777" w:rsidR="008B1D67" w:rsidRDefault="008B1D67" w:rsidP="008B1D67">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r w:rsidRPr="005B2E8C">
        <w:rPr>
          <w:rFonts w:cstheme="minorHAnsi"/>
          <w:sz w:val="24"/>
          <w:szCs w:val="24"/>
          <w:lang w:val="en-GB"/>
        </w:rPr>
        <w:t xml:space="preserve">Officers who form part of the Youth Protection department of </w:t>
      </w:r>
      <w:r w:rsidRPr="005B2E8C">
        <w:rPr>
          <w:rFonts w:cstheme="minorHAnsi"/>
          <w:b/>
          <w:sz w:val="24"/>
          <w:szCs w:val="24"/>
          <w:lang w:val="en-GB"/>
        </w:rPr>
        <w:t>Luxembourg</w:t>
      </w:r>
      <w:r w:rsidRPr="005B2E8C">
        <w:rPr>
          <w:rFonts w:cstheme="minorHAnsi"/>
          <w:sz w:val="24"/>
          <w:szCs w:val="24"/>
          <w:lang w:val="en-GB"/>
        </w:rPr>
        <w:t>’s national police must attend a three-week training course at the Police Academy of Freiburg (Germany) that offers a multi-disciplinary programme (juvenile criminal law, child psychology, communication with children, social questions, crime prevention, forensics). This is followed by another two-week training course that focuses on the specific issue of sexual abuse of children. The Youth Protection department of Luxembourg’s national police also organises a seminar on ‘cognitive hearing’, which is a special interview technique aimed at creating a positive relationship between the child and the investiogator in order to avoid traumatisation.</w:t>
      </w:r>
    </w:p>
    <w:p w14:paraId="5012510C" w14:textId="77777777" w:rsidR="008B1D67" w:rsidRDefault="008B1D6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p>
    <w:p w14:paraId="17E5F6E2" w14:textId="77777777"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r w:rsidRPr="005B2E8C">
        <w:rPr>
          <w:rFonts w:cstheme="minorHAnsi"/>
          <w:sz w:val="24"/>
          <w:szCs w:val="24"/>
          <w:lang w:val="en-GB"/>
        </w:rPr>
        <w:t xml:space="preserve">In </w:t>
      </w:r>
      <w:r w:rsidRPr="005B2E8C">
        <w:rPr>
          <w:rFonts w:cstheme="minorHAnsi"/>
          <w:b/>
          <w:sz w:val="24"/>
          <w:szCs w:val="24"/>
          <w:lang w:val="en-GB"/>
        </w:rPr>
        <w:t>Croatia</w:t>
      </w:r>
      <w:r w:rsidRPr="005B2E8C">
        <w:rPr>
          <w:rFonts w:cstheme="minorHAnsi"/>
          <w:sz w:val="24"/>
          <w:szCs w:val="24"/>
          <w:lang w:val="en-GB"/>
        </w:rPr>
        <w:t>, the police officers assigned to interview children undergo six weeks’ training in interviewing techniques for children.</w:t>
      </w:r>
    </w:p>
    <w:p w14:paraId="62DE0938" w14:textId="77777777" w:rsidR="00BF2043" w:rsidRPr="005B2E8C" w:rsidRDefault="00BF2043"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p>
    <w:p w14:paraId="14F1B4BD" w14:textId="11A1BA18"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r w:rsidRPr="005B2E8C">
        <w:rPr>
          <w:rFonts w:cstheme="minorHAnsi"/>
          <w:sz w:val="24"/>
          <w:szCs w:val="24"/>
          <w:lang w:val="en-GB"/>
        </w:rPr>
        <w:t xml:space="preserve">In </w:t>
      </w:r>
      <w:r w:rsidRPr="005B2E8C">
        <w:rPr>
          <w:rFonts w:cstheme="minorHAnsi"/>
          <w:b/>
          <w:sz w:val="24"/>
          <w:szCs w:val="24"/>
          <w:lang w:val="en-GB"/>
        </w:rPr>
        <w:t>Iceland</w:t>
      </w:r>
      <w:r w:rsidRPr="005B2E8C">
        <w:rPr>
          <w:rFonts w:cstheme="minorHAnsi"/>
          <w:sz w:val="24"/>
          <w:szCs w:val="24"/>
          <w:lang w:val="en-GB"/>
        </w:rPr>
        <w:t>, interview sessions with child victims are entrusted to childhood specialists trained in techniques of forensic interviewing</w:t>
      </w:r>
      <w:r w:rsidR="00E91C0F" w:rsidRPr="005B2E8C">
        <w:rPr>
          <w:rFonts w:cstheme="minorHAnsi"/>
          <w:sz w:val="24"/>
          <w:szCs w:val="24"/>
          <w:lang w:val="en-GB"/>
        </w:rPr>
        <w:t xml:space="preserve"> in child-friendly facilities (</w:t>
      </w:r>
      <w:r w:rsidR="00E91C0F" w:rsidRPr="005D2E15">
        <w:rPr>
          <w:rFonts w:cstheme="minorHAnsi"/>
          <w:i/>
          <w:sz w:val="24"/>
          <w:szCs w:val="24"/>
          <w:lang w:val="en-GB"/>
        </w:rPr>
        <w:t>Barnahus</w:t>
      </w:r>
      <w:r w:rsidR="00E91C0F" w:rsidRPr="005B2E8C">
        <w:rPr>
          <w:rFonts w:cstheme="minorHAnsi"/>
          <w:sz w:val="24"/>
          <w:szCs w:val="24"/>
          <w:lang w:val="en-GB"/>
        </w:rPr>
        <w:t>).</w:t>
      </w:r>
    </w:p>
    <w:p w14:paraId="0BB0EED6" w14:textId="77777777" w:rsidR="00D23A87" w:rsidRPr="005B2E8C" w:rsidRDefault="00D23A87" w:rsidP="00B04528">
      <w:pPr>
        <w:ind w:right="-472"/>
        <w:jc w:val="both"/>
        <w:rPr>
          <w:rFonts w:cstheme="minorHAnsi"/>
          <w:sz w:val="24"/>
          <w:szCs w:val="24"/>
          <w:lang w:val="en-GB"/>
        </w:rPr>
      </w:pPr>
    </w:p>
    <w:p w14:paraId="7D8B5848" w14:textId="66E07E3D" w:rsidR="00D23A87"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 xml:space="preserve">As to the question of having the child accompanied </w:t>
      </w:r>
      <w:r w:rsidR="00902A75" w:rsidRPr="005B2E8C">
        <w:rPr>
          <w:rFonts w:cstheme="minorHAnsi"/>
          <w:sz w:val="24"/>
          <w:szCs w:val="24"/>
          <w:lang w:val="en-GB"/>
        </w:rPr>
        <w:t>in</w:t>
      </w:r>
      <w:r w:rsidRPr="005B2E8C">
        <w:rPr>
          <w:rFonts w:cstheme="minorHAnsi"/>
          <w:sz w:val="24"/>
          <w:szCs w:val="24"/>
          <w:lang w:val="en-GB"/>
        </w:rPr>
        <w:t xml:space="preserve"> the interview </w:t>
      </w:r>
      <w:r w:rsidR="00902A75" w:rsidRPr="005B2E8C">
        <w:rPr>
          <w:rFonts w:cstheme="minorHAnsi"/>
          <w:sz w:val="24"/>
          <w:szCs w:val="24"/>
          <w:lang w:val="en-GB"/>
        </w:rPr>
        <w:t xml:space="preserve">room </w:t>
      </w:r>
      <w:r w:rsidRPr="005B2E8C">
        <w:rPr>
          <w:rFonts w:cstheme="minorHAnsi"/>
          <w:sz w:val="24"/>
          <w:szCs w:val="24"/>
          <w:lang w:val="en-GB"/>
        </w:rPr>
        <w:t xml:space="preserve">by a support person, the Committee observes that authorisation should be granted on a case by case basis, after hearing the opinion of the child concerned. Indeed, the Committee notes that the child ought not to be accompanied, in the interviewing room, by someone who might influence him or her emotionally if only by their presence. This is still more significant in case of sexual abuse in </w:t>
      </w:r>
      <w:r w:rsidRPr="005B2E8C">
        <w:rPr>
          <w:rFonts w:cstheme="minorHAnsi"/>
          <w:sz w:val="24"/>
          <w:szCs w:val="24"/>
          <w:lang w:val="en-GB"/>
        </w:rPr>
        <w:lastRenderedPageBreak/>
        <w:t>the circle of trust. This presence may furthermore have adverse effects on the subsequent judicial procedure since the defence might use the argument of such influence to refute the child’s testimony (see Article 30</w:t>
      </w:r>
      <w:r w:rsidR="000C5FCB">
        <w:rPr>
          <w:rFonts w:cstheme="minorHAnsi"/>
          <w:sz w:val="24"/>
          <w:szCs w:val="24"/>
          <w:lang w:val="en-GB"/>
        </w:rPr>
        <w:t>§</w:t>
      </w:r>
      <w:r w:rsidRPr="005B2E8C">
        <w:rPr>
          <w:rFonts w:cstheme="minorHAnsi"/>
          <w:sz w:val="24"/>
          <w:szCs w:val="24"/>
          <w:lang w:val="en-GB"/>
        </w:rPr>
        <w:t>4 of the Convention).</w:t>
      </w:r>
    </w:p>
    <w:p w14:paraId="77E9B91D" w14:textId="77777777" w:rsidR="007750B6" w:rsidRPr="005B2E8C" w:rsidRDefault="007750B6" w:rsidP="00B04528">
      <w:pPr>
        <w:pStyle w:val="Standard"/>
        <w:tabs>
          <w:tab w:val="clear" w:pos="283"/>
        </w:tabs>
        <w:spacing w:after="0" w:line="240" w:lineRule="auto"/>
        <w:ind w:right="-472"/>
        <w:rPr>
          <w:rFonts w:cstheme="minorHAnsi"/>
          <w:sz w:val="24"/>
          <w:szCs w:val="24"/>
          <w:lang w:val="en-GB"/>
        </w:rPr>
      </w:pPr>
    </w:p>
    <w:p w14:paraId="65C6C222" w14:textId="4F2FC3AC"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It is also essential, in order to avoid aggravating trauma, to interview the child victim as soon as possible after the</w:t>
      </w:r>
      <w:r w:rsidR="00902A75" w:rsidRPr="005B2E8C">
        <w:rPr>
          <w:rFonts w:cstheme="minorHAnsi"/>
          <w:sz w:val="24"/>
          <w:szCs w:val="24"/>
          <w:lang w:val="en-GB"/>
        </w:rPr>
        <w:t xml:space="preserve"> disclosure of the</w:t>
      </w:r>
      <w:r w:rsidRPr="005B2E8C">
        <w:rPr>
          <w:rFonts w:cstheme="minorHAnsi"/>
          <w:sz w:val="24"/>
          <w:szCs w:val="24"/>
          <w:lang w:val="en-GB"/>
        </w:rPr>
        <w:t xml:space="preserve"> offence (</w:t>
      </w:r>
      <w:r w:rsidR="00875F9D" w:rsidRPr="00875F9D">
        <w:rPr>
          <w:rFonts w:cstheme="minorHAnsi"/>
          <w:b/>
          <w:sz w:val="24"/>
          <w:szCs w:val="24"/>
          <w:lang w:val="en-GB"/>
        </w:rPr>
        <w:t>Denmark,</w:t>
      </w:r>
      <w:r w:rsidR="00875F9D">
        <w:rPr>
          <w:rFonts w:cstheme="minorHAnsi"/>
          <w:sz w:val="24"/>
          <w:szCs w:val="24"/>
          <w:lang w:val="en-GB"/>
        </w:rPr>
        <w:t xml:space="preserve"> </w:t>
      </w:r>
      <w:r w:rsidRPr="005B2E8C">
        <w:rPr>
          <w:rFonts w:cstheme="minorHAnsi"/>
          <w:b/>
          <w:sz w:val="24"/>
          <w:szCs w:val="24"/>
          <w:lang w:val="en-GB"/>
        </w:rPr>
        <w:t>Portugal</w:t>
      </w:r>
      <w:r w:rsidR="00C75127">
        <w:rPr>
          <w:rFonts w:cstheme="minorHAnsi"/>
          <w:b/>
          <w:sz w:val="24"/>
          <w:szCs w:val="24"/>
          <w:lang w:val="en-GB"/>
        </w:rPr>
        <w:t xml:space="preserve"> and Spain</w:t>
      </w:r>
      <w:r w:rsidRPr="005B2E8C">
        <w:rPr>
          <w:rFonts w:cstheme="minorHAnsi"/>
          <w:sz w:val="24"/>
          <w:szCs w:val="24"/>
          <w:lang w:val="en-GB"/>
        </w:rPr>
        <w:t>) (see Article 35</w:t>
      </w:r>
      <w:r w:rsidR="000C5FCB">
        <w:rPr>
          <w:rFonts w:cstheme="minorHAnsi"/>
          <w:sz w:val="24"/>
          <w:szCs w:val="24"/>
          <w:lang w:val="en-GB"/>
        </w:rPr>
        <w:t>§</w:t>
      </w:r>
      <w:r w:rsidRPr="005B2E8C">
        <w:rPr>
          <w:rFonts w:cstheme="minorHAnsi"/>
          <w:sz w:val="24"/>
          <w:szCs w:val="24"/>
          <w:lang w:val="en-GB"/>
        </w:rPr>
        <w:t>1 a) of the Lanzarote Convention) and also to limit the duration and number of interviews (</w:t>
      </w:r>
      <w:r w:rsidRPr="005B2E8C">
        <w:rPr>
          <w:rFonts w:cstheme="minorHAnsi"/>
          <w:b/>
          <w:sz w:val="24"/>
          <w:szCs w:val="24"/>
          <w:lang w:val="en-GB"/>
        </w:rPr>
        <w:t>Belgium</w:t>
      </w:r>
      <w:r w:rsidRPr="005B2E8C">
        <w:rPr>
          <w:rFonts w:cstheme="minorHAnsi"/>
          <w:sz w:val="24"/>
          <w:szCs w:val="24"/>
          <w:lang w:val="en-GB"/>
        </w:rPr>
        <w:t xml:space="preserve">, </w:t>
      </w:r>
      <w:r w:rsidRPr="005B2E8C">
        <w:rPr>
          <w:rFonts w:cstheme="minorHAnsi"/>
          <w:b/>
          <w:sz w:val="24"/>
          <w:szCs w:val="24"/>
          <w:lang w:val="en-GB"/>
        </w:rPr>
        <w:t xml:space="preserve">Croatia, Denmark, Greece, </w:t>
      </w:r>
      <w:r w:rsidR="00902A75" w:rsidRPr="005B2E8C">
        <w:rPr>
          <w:rFonts w:cstheme="minorHAnsi"/>
          <w:b/>
          <w:sz w:val="24"/>
          <w:szCs w:val="24"/>
          <w:lang w:val="en-GB"/>
        </w:rPr>
        <w:t xml:space="preserve">Iceland, </w:t>
      </w:r>
      <w:r w:rsidRPr="005B2E8C">
        <w:rPr>
          <w:rFonts w:cstheme="minorHAnsi"/>
          <w:b/>
          <w:sz w:val="24"/>
          <w:szCs w:val="24"/>
          <w:lang w:val="en-GB"/>
        </w:rPr>
        <w:t>Lithuania, Luxembourg, Malta, Republic of Moldova, Montenegro, Portugal, San Marino</w:t>
      </w:r>
      <w:r w:rsidR="00D04A70">
        <w:rPr>
          <w:rFonts w:cstheme="minorHAnsi"/>
          <w:b/>
          <w:sz w:val="24"/>
          <w:szCs w:val="24"/>
          <w:lang w:val="en-GB"/>
        </w:rPr>
        <w:t>, Spain</w:t>
      </w:r>
      <w:r w:rsidRPr="005B2E8C">
        <w:rPr>
          <w:rFonts w:cstheme="minorHAnsi"/>
          <w:b/>
          <w:sz w:val="24"/>
          <w:szCs w:val="24"/>
          <w:lang w:val="en-GB"/>
        </w:rPr>
        <w:t xml:space="preserve"> and Turkey</w:t>
      </w:r>
      <w:r w:rsidRPr="005B2E8C">
        <w:rPr>
          <w:rFonts w:cstheme="minorHAnsi"/>
          <w:sz w:val="24"/>
          <w:szCs w:val="24"/>
          <w:lang w:val="en-GB"/>
        </w:rPr>
        <w:t>) (see Article 35</w:t>
      </w:r>
      <w:r w:rsidR="000C5FCB">
        <w:rPr>
          <w:rFonts w:cstheme="minorHAnsi"/>
          <w:sz w:val="24"/>
          <w:szCs w:val="24"/>
          <w:lang w:val="en-GB"/>
        </w:rPr>
        <w:t>§</w:t>
      </w:r>
      <w:r w:rsidRPr="005B2E8C">
        <w:rPr>
          <w:rFonts w:cstheme="minorHAnsi"/>
          <w:sz w:val="24"/>
          <w:szCs w:val="24"/>
          <w:lang w:val="en-GB"/>
        </w:rPr>
        <w:t>1 e) of the Lanzarote Convention) having regard to the child’s age and attention span. If another interview proves indispensable, the Committee stresses that it should be conducted by the person who performed the first (</w:t>
      </w:r>
      <w:r w:rsidRPr="005B2E8C">
        <w:rPr>
          <w:rFonts w:cstheme="minorHAnsi"/>
          <w:b/>
          <w:sz w:val="24"/>
          <w:szCs w:val="24"/>
          <w:lang w:val="en-GB"/>
        </w:rPr>
        <w:t>Belgium</w:t>
      </w:r>
      <w:r w:rsidRPr="005B2E8C">
        <w:rPr>
          <w:rFonts w:cstheme="minorHAnsi"/>
          <w:sz w:val="24"/>
          <w:szCs w:val="24"/>
          <w:lang w:val="en-GB"/>
        </w:rPr>
        <w:t xml:space="preserve">, </w:t>
      </w:r>
      <w:r w:rsidRPr="005B2E8C">
        <w:rPr>
          <w:rFonts w:cstheme="minorHAnsi"/>
          <w:b/>
          <w:sz w:val="24"/>
          <w:szCs w:val="24"/>
          <w:lang w:val="en-GB"/>
        </w:rPr>
        <w:t>Denmark, Greece, Luxembourg, Montenegro and Romania</w:t>
      </w:r>
      <w:r w:rsidRPr="005B2E8C">
        <w:rPr>
          <w:rFonts w:cstheme="minorHAnsi"/>
          <w:sz w:val="24"/>
          <w:szCs w:val="24"/>
          <w:lang w:val="en-GB"/>
        </w:rPr>
        <w:t>) (see Article 35</w:t>
      </w:r>
      <w:r w:rsidR="000C5FCB">
        <w:rPr>
          <w:rFonts w:cstheme="minorHAnsi"/>
          <w:sz w:val="24"/>
          <w:szCs w:val="24"/>
          <w:lang w:val="en-GB"/>
        </w:rPr>
        <w:t>§</w:t>
      </w:r>
      <w:r w:rsidRPr="005B2E8C">
        <w:rPr>
          <w:rFonts w:cstheme="minorHAnsi"/>
          <w:sz w:val="24"/>
          <w:szCs w:val="24"/>
          <w:lang w:val="en-GB"/>
        </w:rPr>
        <w:t>1 d) of the Lanzarote Convention) and under the same material conditions, to contain the impact of this further interview on the child.</w:t>
      </w:r>
    </w:p>
    <w:p w14:paraId="20ACA1F9"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0031D571" w14:textId="37A7AA42"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b/>
          <w:i/>
          <w:sz w:val="24"/>
          <w:szCs w:val="24"/>
          <w:lang w:val="en-GB"/>
        </w:rPr>
      </w:pPr>
      <w:r w:rsidRPr="005B2E8C">
        <w:rPr>
          <w:rFonts w:cstheme="minorHAnsi"/>
          <w:b/>
          <w:i/>
          <w:sz w:val="24"/>
          <w:szCs w:val="24"/>
          <w:lang w:val="en-GB"/>
        </w:rPr>
        <w:t>Promising practice</w:t>
      </w:r>
    </w:p>
    <w:p w14:paraId="12D5F6CB" w14:textId="77777777"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p>
    <w:p w14:paraId="53164AE9" w14:textId="141C3CE0" w:rsidR="00902A75"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r w:rsidRPr="005B2E8C">
        <w:rPr>
          <w:rFonts w:cstheme="minorHAnsi"/>
          <w:b/>
          <w:sz w:val="24"/>
          <w:szCs w:val="24"/>
          <w:lang w:val="en-GB"/>
        </w:rPr>
        <w:t>Belgium</w:t>
      </w:r>
      <w:r w:rsidRPr="005B2E8C">
        <w:rPr>
          <w:rFonts w:cstheme="minorHAnsi"/>
          <w:sz w:val="24"/>
          <w:szCs w:val="24"/>
          <w:lang w:val="en-GB"/>
        </w:rPr>
        <w:t xml:space="preserve"> stresses the need to respect the child’s natural rhythm to avoid interviews late in the evening or at nigh</w:t>
      </w:r>
      <w:r w:rsidR="00902A75" w:rsidRPr="005B2E8C">
        <w:rPr>
          <w:rFonts w:cstheme="minorHAnsi"/>
          <w:sz w:val="24"/>
          <w:szCs w:val="24"/>
          <w:lang w:val="en-GB"/>
        </w:rPr>
        <w:t>t.</w:t>
      </w:r>
    </w:p>
    <w:p w14:paraId="04E89C3F" w14:textId="77777777" w:rsidR="00D23A87" w:rsidRPr="005B2E8C" w:rsidRDefault="00D23A87" w:rsidP="00B04528">
      <w:pPr>
        <w:ind w:right="-472"/>
        <w:jc w:val="both"/>
        <w:rPr>
          <w:rFonts w:cstheme="minorHAnsi"/>
          <w:sz w:val="24"/>
          <w:szCs w:val="24"/>
          <w:lang w:val="en-GB"/>
        </w:rPr>
      </w:pPr>
    </w:p>
    <w:p w14:paraId="6ABEDB3A" w14:textId="2D1B3C18" w:rsidR="00D23A87" w:rsidRPr="005B2E8C" w:rsidRDefault="00C86166" w:rsidP="00B04528">
      <w:pPr>
        <w:pStyle w:val="Standard"/>
        <w:numPr>
          <w:ilvl w:val="0"/>
          <w:numId w:val="25"/>
        </w:numPr>
        <w:tabs>
          <w:tab w:val="clear" w:pos="283"/>
        </w:tabs>
        <w:spacing w:after="0" w:line="240" w:lineRule="auto"/>
        <w:ind w:left="0" w:right="-472" w:firstLine="0"/>
        <w:rPr>
          <w:rFonts w:cstheme="minorHAnsi"/>
          <w:sz w:val="24"/>
          <w:szCs w:val="24"/>
          <w:lang w:val="en-GB"/>
        </w:rPr>
      </w:pPr>
      <w:r>
        <w:rPr>
          <w:rFonts w:cstheme="minorHAnsi"/>
          <w:sz w:val="24"/>
          <w:szCs w:val="24"/>
          <w:lang w:val="en-GB"/>
        </w:rPr>
        <w:t>I</w:t>
      </w:r>
      <w:r w:rsidR="00D23A87" w:rsidRPr="005B2E8C">
        <w:rPr>
          <w:rFonts w:cstheme="minorHAnsi"/>
          <w:sz w:val="24"/>
          <w:szCs w:val="24"/>
          <w:lang w:val="en-GB"/>
        </w:rPr>
        <w:t xml:space="preserve">n </w:t>
      </w:r>
      <w:r w:rsidR="00D23A87" w:rsidRPr="005B2E8C">
        <w:rPr>
          <w:rFonts w:cstheme="minorHAnsi"/>
          <w:b/>
          <w:sz w:val="24"/>
          <w:szCs w:val="24"/>
          <w:lang w:val="en-GB"/>
        </w:rPr>
        <w:t>Serbia</w:t>
      </w:r>
      <w:r w:rsidR="00D23A87" w:rsidRPr="005B2E8C">
        <w:rPr>
          <w:rFonts w:cstheme="minorHAnsi"/>
          <w:sz w:val="24"/>
          <w:szCs w:val="24"/>
          <w:lang w:val="en-GB"/>
        </w:rPr>
        <w:t xml:space="preserve">, the child can be interviewed on several occasions during proceedings. </w:t>
      </w:r>
      <w:r w:rsidR="00FA5E19">
        <w:rPr>
          <w:rFonts w:cstheme="minorHAnsi"/>
          <w:sz w:val="24"/>
          <w:szCs w:val="24"/>
          <w:lang w:val="en-GB"/>
        </w:rPr>
        <w:t>T</w:t>
      </w:r>
      <w:r w:rsidR="00D23A87" w:rsidRPr="005B2E8C">
        <w:rPr>
          <w:rFonts w:cstheme="minorHAnsi"/>
          <w:sz w:val="24"/>
          <w:szCs w:val="24"/>
          <w:lang w:val="en-GB"/>
        </w:rPr>
        <w:t>he Committee finds</w:t>
      </w:r>
      <w:r w:rsidR="006E3319">
        <w:rPr>
          <w:rFonts w:cstheme="minorHAnsi"/>
          <w:sz w:val="24"/>
          <w:szCs w:val="24"/>
          <w:lang w:val="en-GB"/>
        </w:rPr>
        <w:t xml:space="preserve"> that repetitive interviews are common practice in various Parties whilst the number of interviews should be limited in so far as strictly necessary for the purpose of criminal proceedings. </w:t>
      </w:r>
      <w:r w:rsidR="00902A75" w:rsidRPr="005B2E8C">
        <w:rPr>
          <w:rFonts w:cstheme="minorHAnsi"/>
          <w:sz w:val="24"/>
          <w:szCs w:val="24"/>
          <w:lang w:val="en-GB"/>
        </w:rPr>
        <w:t>The Committee holds that these Parties should not pursue such practices.</w:t>
      </w:r>
    </w:p>
    <w:p w14:paraId="36ED1EB5"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41BFC90A" w14:textId="269098F0"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 xml:space="preserve">One of the effective means used to avoid having to interview the child victim again is video recording of the interview, a practice applied in a large number of Parties (in particular </w:t>
      </w:r>
      <w:r w:rsidRPr="005B2E8C">
        <w:rPr>
          <w:rFonts w:cstheme="minorHAnsi"/>
          <w:b/>
          <w:sz w:val="24"/>
          <w:szCs w:val="24"/>
          <w:lang w:val="en-GB"/>
        </w:rPr>
        <w:t xml:space="preserve">Austria, Belgium, Bulgaria, Croatia, Denmark, Finland, France, Greece, Iceland, Lithuania, Luxembourg, Malta, Republic of Moldova, Montenegro, Netherlands, Portugal, </w:t>
      </w:r>
      <w:r w:rsidR="000C5FCB">
        <w:rPr>
          <w:rFonts w:cstheme="minorHAnsi"/>
          <w:b/>
          <w:sz w:val="24"/>
          <w:szCs w:val="24"/>
          <w:lang w:val="en-GB"/>
        </w:rPr>
        <w:t xml:space="preserve">Romania, </w:t>
      </w:r>
      <w:r w:rsidRPr="005B2E8C">
        <w:rPr>
          <w:rFonts w:cstheme="minorHAnsi"/>
          <w:b/>
          <w:sz w:val="24"/>
          <w:szCs w:val="24"/>
          <w:lang w:val="en-GB"/>
        </w:rPr>
        <w:t>San Marino, Spain, “the former Yugoslav Republic of Macedonia”, Turkey and Ukraine</w:t>
      </w:r>
      <w:r w:rsidRPr="005B2E8C">
        <w:rPr>
          <w:rFonts w:cstheme="minorHAnsi"/>
          <w:sz w:val="24"/>
          <w:szCs w:val="24"/>
          <w:lang w:val="en-GB"/>
        </w:rPr>
        <w:t xml:space="preserve">). It must be possible to use this recorded testimony as evidence in the trials (see Article 35, paragraph 2 of the Lanzarote Convention). </w:t>
      </w:r>
      <w:r w:rsidR="00E713DE" w:rsidRPr="005B2E8C">
        <w:rPr>
          <w:rFonts w:cstheme="minorHAnsi"/>
          <w:sz w:val="24"/>
          <w:szCs w:val="24"/>
          <w:lang w:val="en-GB"/>
        </w:rPr>
        <w:t xml:space="preserve">When the defence had been offered the possibility of contesting the child’s </w:t>
      </w:r>
      <w:r w:rsidR="000C5FCB" w:rsidRPr="005B2E8C">
        <w:rPr>
          <w:rFonts w:cstheme="minorHAnsi"/>
          <w:sz w:val="24"/>
          <w:szCs w:val="24"/>
          <w:lang w:val="en-GB"/>
        </w:rPr>
        <w:t>disclo</w:t>
      </w:r>
      <w:r w:rsidR="000C5FCB">
        <w:rPr>
          <w:rFonts w:cstheme="minorHAnsi"/>
          <w:sz w:val="24"/>
          <w:szCs w:val="24"/>
          <w:lang w:val="en-GB"/>
        </w:rPr>
        <w:t>s</w:t>
      </w:r>
      <w:r w:rsidR="000C5FCB" w:rsidRPr="005B2E8C">
        <w:rPr>
          <w:rFonts w:cstheme="minorHAnsi"/>
          <w:sz w:val="24"/>
          <w:szCs w:val="24"/>
          <w:lang w:val="en-GB"/>
        </w:rPr>
        <w:t xml:space="preserve">ure </w:t>
      </w:r>
      <w:r w:rsidR="00E713DE" w:rsidRPr="005B2E8C">
        <w:rPr>
          <w:rFonts w:cstheme="minorHAnsi"/>
          <w:sz w:val="24"/>
          <w:szCs w:val="24"/>
          <w:lang w:val="en-GB"/>
        </w:rPr>
        <w:t>during the interview by posing question</w:t>
      </w:r>
      <w:r w:rsidR="000C5FCB">
        <w:rPr>
          <w:rFonts w:cstheme="minorHAnsi"/>
          <w:sz w:val="24"/>
          <w:szCs w:val="24"/>
          <w:lang w:val="en-GB"/>
        </w:rPr>
        <w:t>s</w:t>
      </w:r>
      <w:r w:rsidR="00E713DE" w:rsidRPr="005B2E8C">
        <w:rPr>
          <w:rFonts w:cstheme="minorHAnsi"/>
          <w:sz w:val="24"/>
          <w:szCs w:val="24"/>
          <w:lang w:val="en-GB"/>
        </w:rPr>
        <w:t>, use</w:t>
      </w:r>
      <w:r w:rsidRPr="005B2E8C">
        <w:rPr>
          <w:rFonts w:cstheme="minorHAnsi"/>
          <w:sz w:val="24"/>
          <w:szCs w:val="24"/>
          <w:lang w:val="en-GB"/>
        </w:rPr>
        <w:t xml:space="preserve"> of video also obviates the need for the child to be present in the court room during the proceedings, whether through projection of the interview recorded beforehand during the investigation or through remote interview of the child by the judges.</w:t>
      </w:r>
    </w:p>
    <w:p w14:paraId="759062D1"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3F2BD221" w14:textId="77777777"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 xml:space="preserve">The phases of the criminal proceedings following the interview of a child victim of sexual abuse in his or her circle of trust are also important moments during which the Parties must take every step to avoid aggravating the trauma experienced by the child victim.  </w:t>
      </w:r>
    </w:p>
    <w:p w14:paraId="0F290C8A"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34D2C7BA" w14:textId="263A36B6"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One way is to take adequate measures to guard against the child’s renewed contact with the presumed offender during the criminal proceedings</w:t>
      </w:r>
      <w:r w:rsidRPr="005B2E8C">
        <w:rPr>
          <w:rStyle w:val="FootnoteReference"/>
          <w:rFonts w:cstheme="minorHAnsi"/>
          <w:sz w:val="24"/>
          <w:szCs w:val="24"/>
          <w:lang w:val="en-GB"/>
        </w:rPr>
        <w:footnoteReference w:id="34"/>
      </w:r>
      <w:r w:rsidRPr="005B2E8C">
        <w:rPr>
          <w:rFonts w:cstheme="minorHAnsi"/>
          <w:sz w:val="24"/>
          <w:szCs w:val="24"/>
          <w:lang w:val="en-GB"/>
        </w:rPr>
        <w:t xml:space="preserve">. Several types of measure are conceivable. There may be a strict ban on confronting the child victim with the presumed </w:t>
      </w:r>
      <w:r w:rsidRPr="005B2E8C">
        <w:rPr>
          <w:rFonts w:cstheme="minorHAnsi"/>
          <w:sz w:val="24"/>
          <w:szCs w:val="24"/>
          <w:lang w:val="en-GB"/>
        </w:rPr>
        <w:lastRenderedPageBreak/>
        <w:t>offender (</w:t>
      </w:r>
      <w:r w:rsidR="004E4F2F" w:rsidRPr="004E4F2F">
        <w:rPr>
          <w:rFonts w:cstheme="minorHAnsi"/>
          <w:b/>
          <w:sz w:val="24"/>
          <w:szCs w:val="24"/>
          <w:lang w:val="en-GB"/>
        </w:rPr>
        <w:t>Croatia,</w:t>
      </w:r>
      <w:r w:rsidR="004E4F2F">
        <w:rPr>
          <w:rFonts w:cstheme="minorHAnsi"/>
          <w:sz w:val="24"/>
          <w:szCs w:val="24"/>
          <w:lang w:val="en-GB"/>
        </w:rPr>
        <w:t xml:space="preserve"> </w:t>
      </w:r>
      <w:r w:rsidRPr="005B2E8C">
        <w:rPr>
          <w:rFonts w:cstheme="minorHAnsi"/>
          <w:b/>
          <w:sz w:val="24"/>
          <w:szCs w:val="24"/>
          <w:lang w:val="en-GB"/>
        </w:rPr>
        <w:t>Montenegro</w:t>
      </w:r>
      <w:r w:rsidRPr="005B2E8C">
        <w:rPr>
          <w:rFonts w:cstheme="minorHAnsi"/>
          <w:sz w:val="24"/>
          <w:szCs w:val="24"/>
          <w:lang w:val="en-GB"/>
        </w:rPr>
        <w:t xml:space="preserve"> for children up to 14 years). It may also be a matter of providing the possibility for the child victim to be questioned without the </w:t>
      </w:r>
      <w:r w:rsidR="004B525F" w:rsidRPr="005B2E8C">
        <w:rPr>
          <w:rFonts w:cstheme="minorHAnsi"/>
          <w:sz w:val="24"/>
          <w:szCs w:val="24"/>
          <w:lang w:val="en-GB"/>
        </w:rPr>
        <w:t xml:space="preserve">physical </w:t>
      </w:r>
      <w:r w:rsidRPr="005B2E8C">
        <w:rPr>
          <w:rFonts w:cstheme="minorHAnsi"/>
          <w:sz w:val="24"/>
          <w:szCs w:val="24"/>
          <w:lang w:val="en-GB"/>
        </w:rPr>
        <w:t>presence of the presumed offender (</w:t>
      </w:r>
      <w:r w:rsidRPr="005B2E8C">
        <w:rPr>
          <w:rFonts w:cstheme="minorHAnsi"/>
          <w:b/>
          <w:sz w:val="24"/>
          <w:szCs w:val="24"/>
          <w:lang w:val="en-GB"/>
        </w:rPr>
        <w:t>Austria, Denmark, Finland, Lithuania</w:t>
      </w:r>
      <w:r w:rsidRPr="005B2E8C">
        <w:rPr>
          <w:rFonts w:cstheme="minorHAnsi"/>
          <w:sz w:val="24"/>
          <w:szCs w:val="24"/>
          <w:lang w:val="en-GB"/>
        </w:rPr>
        <w:t xml:space="preserve">). Certain Parties have set up a system enabling the offender to observe the child’s interview without being physically present in the same room as the child (through an observation mirror or on closed circuit television – </w:t>
      </w:r>
      <w:r w:rsidRPr="005B2E8C">
        <w:rPr>
          <w:rFonts w:cstheme="minorHAnsi"/>
          <w:b/>
          <w:sz w:val="24"/>
          <w:szCs w:val="24"/>
          <w:lang w:val="en-GB"/>
        </w:rPr>
        <w:t>Iceland</w:t>
      </w:r>
      <w:r w:rsidRPr="005B2E8C">
        <w:rPr>
          <w:rFonts w:cstheme="minorHAnsi"/>
          <w:sz w:val="24"/>
          <w:szCs w:val="24"/>
          <w:lang w:val="en-GB"/>
        </w:rPr>
        <w:t xml:space="preserve"> – or by videoconferencing – </w:t>
      </w:r>
      <w:r w:rsidR="00A164B1" w:rsidRPr="00A164B1">
        <w:rPr>
          <w:rFonts w:cstheme="minorHAnsi"/>
          <w:b/>
          <w:sz w:val="24"/>
          <w:szCs w:val="24"/>
          <w:lang w:val="en-GB"/>
        </w:rPr>
        <w:t>Iceland,</w:t>
      </w:r>
      <w:r w:rsidR="00A164B1">
        <w:rPr>
          <w:rFonts w:cstheme="minorHAnsi"/>
          <w:sz w:val="24"/>
          <w:szCs w:val="24"/>
          <w:lang w:val="en-GB"/>
        </w:rPr>
        <w:t xml:space="preserve"> </w:t>
      </w:r>
      <w:r w:rsidRPr="005B2E8C">
        <w:rPr>
          <w:rFonts w:cstheme="minorHAnsi"/>
          <w:b/>
          <w:sz w:val="24"/>
          <w:szCs w:val="24"/>
          <w:lang w:val="en-GB"/>
        </w:rPr>
        <w:t>Spain</w:t>
      </w:r>
      <w:r w:rsidRPr="005B2E8C">
        <w:rPr>
          <w:rFonts w:cstheme="minorHAnsi"/>
          <w:sz w:val="24"/>
          <w:szCs w:val="24"/>
          <w:lang w:val="en-GB"/>
        </w:rPr>
        <w:t>). Another way is to make sure that the presumed offender and the victim are not invited to come and testify at the same time on the same premises, in order to avoid their meeting (</w:t>
      </w:r>
      <w:r w:rsidRPr="005B2E8C">
        <w:rPr>
          <w:rFonts w:cstheme="minorHAnsi"/>
          <w:b/>
          <w:sz w:val="24"/>
          <w:szCs w:val="24"/>
          <w:lang w:val="en-GB"/>
        </w:rPr>
        <w:t>Belgium, Denmark</w:t>
      </w:r>
      <w:r w:rsidRPr="005B2E8C">
        <w:rPr>
          <w:rFonts w:cstheme="minorHAnsi"/>
          <w:sz w:val="24"/>
          <w:szCs w:val="24"/>
          <w:lang w:val="en-GB"/>
        </w:rPr>
        <w:t>). The Committee recalls for this purpose Guideline 70 of the Guidelines of the Committee of Ministers of the Council of Europe on child friendly justice (2010) stressing that the existence of less strict rules on testimony by the child victim should not in itself diminish the value given to a child’s testimony or evidence</w:t>
      </w:r>
    </w:p>
    <w:p w14:paraId="1544E9E3"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0FCD6F9A" w14:textId="3A0C508F"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Protecting the privacy of a child victim of sexual abuse committed in his or her circle of trust is also among the means to avoid aggravating the child’s trauma. This protection must operate as from the initial phase, throughout the whole investigation and the court proceedings, and even after the trial and in the subsequent years. The Parties have established an array of measures to protect the privacy of these children. For instance, access to information may be restricted (</w:t>
      </w:r>
      <w:r w:rsidRPr="005B2E8C">
        <w:rPr>
          <w:rFonts w:cstheme="minorHAnsi"/>
          <w:b/>
          <w:sz w:val="24"/>
          <w:szCs w:val="24"/>
          <w:lang w:val="en-GB"/>
        </w:rPr>
        <w:t>Belgium, Bosnia and Herzegovina, Bulgaria, Croatia, Denmark, Finland, Iceland and Portugal</w:t>
      </w:r>
      <w:r w:rsidRPr="005B2E8C">
        <w:rPr>
          <w:rFonts w:cstheme="minorHAnsi"/>
          <w:sz w:val="24"/>
          <w:szCs w:val="24"/>
          <w:lang w:val="en-GB"/>
        </w:rPr>
        <w:t xml:space="preserve">). Moreover, making the identity of a sexually abused child public is treated as an offence in </w:t>
      </w:r>
      <w:r w:rsidR="004E4F2F" w:rsidRPr="004E4F2F">
        <w:rPr>
          <w:rFonts w:cstheme="minorHAnsi"/>
          <w:b/>
          <w:sz w:val="24"/>
          <w:szCs w:val="24"/>
          <w:lang w:val="en-GB"/>
        </w:rPr>
        <w:t>Croatia,</w:t>
      </w:r>
      <w:r w:rsidR="004E4F2F">
        <w:rPr>
          <w:rFonts w:cstheme="minorHAnsi"/>
          <w:b/>
          <w:sz w:val="24"/>
          <w:szCs w:val="24"/>
          <w:lang w:val="en-GB"/>
        </w:rPr>
        <w:t xml:space="preserve"> </w:t>
      </w:r>
      <w:r w:rsidRPr="005B2E8C">
        <w:rPr>
          <w:rFonts w:cstheme="minorHAnsi"/>
          <w:b/>
          <w:sz w:val="24"/>
          <w:szCs w:val="24"/>
          <w:lang w:val="en-GB"/>
        </w:rPr>
        <w:t>Denmark</w:t>
      </w:r>
      <w:r w:rsidRPr="005B2E8C">
        <w:rPr>
          <w:rFonts w:cstheme="minorHAnsi"/>
          <w:sz w:val="24"/>
          <w:szCs w:val="24"/>
          <w:lang w:val="en-GB"/>
        </w:rPr>
        <w:t xml:space="preserve">, </w:t>
      </w:r>
      <w:r w:rsidRPr="005B2E8C">
        <w:rPr>
          <w:rFonts w:cstheme="minorHAnsi"/>
          <w:b/>
          <w:sz w:val="24"/>
          <w:szCs w:val="24"/>
          <w:lang w:val="en-GB"/>
        </w:rPr>
        <w:t>France</w:t>
      </w:r>
      <w:r w:rsidRPr="005B2E8C">
        <w:rPr>
          <w:rFonts w:cstheme="minorHAnsi"/>
          <w:sz w:val="24"/>
          <w:szCs w:val="24"/>
          <w:lang w:val="en-GB"/>
        </w:rPr>
        <w:t xml:space="preserve">, </w:t>
      </w:r>
      <w:r w:rsidRPr="005B2E8C">
        <w:rPr>
          <w:rFonts w:cstheme="minorHAnsi"/>
          <w:b/>
          <w:sz w:val="24"/>
          <w:szCs w:val="24"/>
          <w:lang w:val="en-GB"/>
        </w:rPr>
        <w:t>Greece</w:t>
      </w:r>
      <w:r w:rsidRPr="005B2E8C">
        <w:rPr>
          <w:rFonts w:cstheme="minorHAnsi"/>
          <w:sz w:val="24"/>
          <w:szCs w:val="24"/>
          <w:lang w:val="en-GB"/>
        </w:rPr>
        <w:t xml:space="preserve">, </w:t>
      </w:r>
      <w:r w:rsidRPr="005B2E8C">
        <w:rPr>
          <w:rFonts w:cstheme="minorHAnsi"/>
          <w:b/>
          <w:sz w:val="24"/>
          <w:szCs w:val="24"/>
          <w:lang w:val="en-GB"/>
        </w:rPr>
        <w:t>Lithuania</w:t>
      </w:r>
      <w:r w:rsidRPr="005B2E8C">
        <w:rPr>
          <w:rFonts w:cstheme="minorHAnsi"/>
          <w:sz w:val="24"/>
          <w:szCs w:val="24"/>
          <w:lang w:val="en-GB"/>
        </w:rPr>
        <w:t xml:space="preserve"> and </w:t>
      </w:r>
      <w:r w:rsidRPr="005B2E8C">
        <w:rPr>
          <w:rFonts w:cstheme="minorHAnsi"/>
          <w:b/>
          <w:sz w:val="24"/>
          <w:szCs w:val="24"/>
          <w:lang w:val="en-GB"/>
        </w:rPr>
        <w:t>Luxembourg</w:t>
      </w:r>
      <w:r w:rsidRPr="005B2E8C">
        <w:rPr>
          <w:rFonts w:cstheme="minorHAnsi"/>
          <w:sz w:val="24"/>
          <w:szCs w:val="24"/>
          <w:lang w:val="en-GB"/>
        </w:rPr>
        <w:t xml:space="preserve">. Also, dissemination in the media of the child’s personal data and photos is limited in </w:t>
      </w:r>
      <w:r w:rsidRPr="005B2E8C">
        <w:rPr>
          <w:rFonts w:cstheme="minorHAnsi"/>
          <w:b/>
          <w:sz w:val="24"/>
          <w:szCs w:val="24"/>
          <w:lang w:val="en-GB"/>
        </w:rPr>
        <w:t>Belgium</w:t>
      </w:r>
      <w:r w:rsidRPr="005B2E8C">
        <w:rPr>
          <w:rFonts w:cstheme="minorHAnsi"/>
          <w:sz w:val="24"/>
          <w:szCs w:val="24"/>
          <w:lang w:val="en-GB"/>
        </w:rPr>
        <w:t xml:space="preserve">, </w:t>
      </w:r>
      <w:r w:rsidRPr="005B2E8C">
        <w:rPr>
          <w:rFonts w:cstheme="minorHAnsi"/>
          <w:b/>
          <w:sz w:val="24"/>
          <w:szCs w:val="24"/>
          <w:lang w:val="en-GB"/>
        </w:rPr>
        <w:t>Italy</w:t>
      </w:r>
      <w:r w:rsidRPr="005B2E8C">
        <w:rPr>
          <w:rFonts w:cstheme="minorHAnsi"/>
          <w:sz w:val="24"/>
          <w:szCs w:val="24"/>
          <w:lang w:val="en-GB"/>
        </w:rPr>
        <w:t xml:space="preserve"> and </w:t>
      </w:r>
      <w:r w:rsidRPr="005B2E8C">
        <w:rPr>
          <w:rFonts w:cstheme="minorHAnsi"/>
          <w:b/>
          <w:sz w:val="24"/>
          <w:szCs w:val="24"/>
          <w:lang w:val="en-GB"/>
        </w:rPr>
        <w:t>Portugal</w:t>
      </w:r>
      <w:r w:rsidRPr="005B2E8C">
        <w:rPr>
          <w:rFonts w:cstheme="minorHAnsi"/>
          <w:sz w:val="24"/>
          <w:szCs w:val="24"/>
          <w:lang w:val="en-GB"/>
        </w:rPr>
        <w:t xml:space="preserve">. In </w:t>
      </w:r>
      <w:r w:rsidRPr="005B2E8C">
        <w:rPr>
          <w:rFonts w:cstheme="minorHAnsi"/>
          <w:b/>
          <w:sz w:val="24"/>
          <w:szCs w:val="24"/>
          <w:lang w:val="en-GB"/>
        </w:rPr>
        <w:t>Finland</w:t>
      </w:r>
      <w:r w:rsidRPr="005B2E8C">
        <w:rPr>
          <w:rFonts w:cstheme="minorHAnsi"/>
          <w:sz w:val="24"/>
          <w:szCs w:val="24"/>
          <w:lang w:val="en-GB"/>
        </w:rPr>
        <w:t>, sensitive information which may be detrimental to the child must remain secret. The Committee recalls in that regard Guideline 6 of the Guidelines of the Committee of Ministers of the Council of Europe on child friendly justice (2010) stressing that no information or personal data may be made available or published, particularly in the media, which could directly or indirectly disclose the child’s identity, including images, detailed descriptions of the child or the child’s family, names or addresses, audio and video recordings, etc. It invites the Parties to prevent violations of these privacy rights by the media through legislative measures or monitoring of media self-regulation mechanisms (Guideline 7).</w:t>
      </w:r>
    </w:p>
    <w:p w14:paraId="573F1B05"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2AFC71E0" w14:textId="363B7B2C"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Another measure taken by some Parties to limit the trauma experienced by the child in the criminal proceedings is to set up specialized courts (including specially adapted court rooms in ordinary / adult courts) which are competent to adjudicate on cases with child victims (</w:t>
      </w:r>
      <w:r w:rsidRPr="005B2E8C">
        <w:rPr>
          <w:rFonts w:cstheme="minorHAnsi"/>
          <w:b/>
          <w:sz w:val="24"/>
          <w:szCs w:val="24"/>
          <w:lang w:val="en-GB"/>
        </w:rPr>
        <w:t>Belgium, Croatia, France, Luxembourg, Malta, Romania</w:t>
      </w:r>
      <w:r w:rsidRPr="005B2E8C">
        <w:rPr>
          <w:rFonts w:cstheme="minorHAnsi"/>
          <w:sz w:val="24"/>
          <w:szCs w:val="24"/>
          <w:lang w:val="en-GB"/>
        </w:rPr>
        <w:t>).</w:t>
      </w:r>
    </w:p>
    <w:p w14:paraId="31A956CC" w14:textId="77777777" w:rsidR="00D23A87" w:rsidRPr="005B2E8C" w:rsidRDefault="00D23A87" w:rsidP="00B04528">
      <w:pPr>
        <w:ind w:right="-472"/>
        <w:jc w:val="both"/>
        <w:rPr>
          <w:rFonts w:cstheme="minorHAnsi"/>
          <w:sz w:val="24"/>
          <w:szCs w:val="24"/>
          <w:lang w:val="en-GB"/>
        </w:rPr>
      </w:pPr>
    </w:p>
    <w:p w14:paraId="4873A155" w14:textId="77777777" w:rsidR="00D23A87" w:rsidRPr="005B2E8C" w:rsidRDefault="00D23A87" w:rsidP="00B04528">
      <w:pPr>
        <w:pStyle w:val="Standard"/>
        <w:pBdr>
          <w:top w:val="single" w:sz="4" w:space="1" w:color="auto"/>
          <w:left w:val="single" w:sz="4" w:space="4" w:color="auto"/>
          <w:right w:val="single" w:sz="4" w:space="4" w:color="auto"/>
        </w:pBdr>
        <w:shd w:val="clear" w:color="auto" w:fill="F2F2F2" w:themeFill="background1" w:themeFillShade="F2"/>
        <w:tabs>
          <w:tab w:val="clear" w:pos="283"/>
        </w:tabs>
        <w:spacing w:after="0" w:line="240" w:lineRule="auto"/>
        <w:ind w:right="-472"/>
        <w:rPr>
          <w:rFonts w:cstheme="minorHAnsi"/>
          <w:b/>
          <w:i/>
          <w:sz w:val="24"/>
          <w:szCs w:val="24"/>
          <w:lang w:val="en-GB"/>
        </w:rPr>
      </w:pPr>
      <w:r w:rsidRPr="005B2E8C">
        <w:rPr>
          <w:rFonts w:cstheme="minorHAnsi"/>
          <w:b/>
          <w:i/>
          <w:sz w:val="24"/>
          <w:szCs w:val="24"/>
          <w:lang w:val="en-GB"/>
        </w:rPr>
        <w:t>Promising practice</w:t>
      </w:r>
    </w:p>
    <w:p w14:paraId="17010FD3" w14:textId="77777777" w:rsidR="00D23A87" w:rsidRPr="005B2E8C" w:rsidRDefault="00D23A87" w:rsidP="00B04528">
      <w:pPr>
        <w:pStyle w:val="Standard"/>
        <w:pBdr>
          <w:top w:val="single" w:sz="4" w:space="1" w:color="auto"/>
          <w:left w:val="single" w:sz="4" w:space="4" w:color="auto"/>
          <w:right w:val="single" w:sz="4" w:space="4" w:color="auto"/>
        </w:pBdr>
        <w:shd w:val="clear" w:color="auto" w:fill="F2F2F2" w:themeFill="background1" w:themeFillShade="F2"/>
        <w:tabs>
          <w:tab w:val="clear" w:pos="283"/>
        </w:tabs>
        <w:spacing w:after="0" w:line="240" w:lineRule="auto"/>
        <w:ind w:right="-472"/>
        <w:rPr>
          <w:rFonts w:cstheme="minorHAnsi"/>
          <w:b/>
          <w:sz w:val="24"/>
          <w:szCs w:val="24"/>
          <w:lang w:val="en-GB"/>
        </w:rPr>
      </w:pPr>
    </w:p>
    <w:p w14:paraId="1EC8D23E" w14:textId="679FF7CA" w:rsidR="00D23A87" w:rsidRPr="005B2E8C" w:rsidRDefault="00D23A87" w:rsidP="00B04528">
      <w:pPr>
        <w:pStyle w:val="Standard"/>
        <w:pBdr>
          <w:top w:val="single" w:sz="4" w:space="1" w:color="auto"/>
          <w:left w:val="single" w:sz="4" w:space="4"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r w:rsidRPr="005B2E8C">
        <w:rPr>
          <w:rFonts w:cstheme="minorHAnsi"/>
          <w:b/>
          <w:sz w:val="24"/>
          <w:szCs w:val="24"/>
          <w:lang w:val="en-GB"/>
        </w:rPr>
        <w:t>France</w:t>
      </w:r>
      <w:r w:rsidRPr="005B2E8C">
        <w:rPr>
          <w:rFonts w:cstheme="minorHAnsi"/>
          <w:sz w:val="24"/>
          <w:szCs w:val="24"/>
          <w:lang w:val="en-GB"/>
        </w:rPr>
        <w:t>‘s Juvenile Courts (</w:t>
      </w:r>
      <w:r w:rsidRPr="005B2E8C">
        <w:rPr>
          <w:rFonts w:cstheme="minorHAnsi"/>
          <w:i/>
          <w:sz w:val="24"/>
          <w:szCs w:val="24"/>
          <w:lang w:val="en-GB"/>
        </w:rPr>
        <w:t>Juges pour Enfants</w:t>
      </w:r>
      <w:r w:rsidRPr="005B2E8C">
        <w:rPr>
          <w:rFonts w:cstheme="minorHAnsi"/>
          <w:sz w:val="24"/>
          <w:szCs w:val="24"/>
          <w:lang w:val="en-GB"/>
        </w:rPr>
        <w:t>) are involved whenever there are strong grounds for believing that a child is a vict</w:t>
      </w:r>
      <w:ins w:id="82" w:author="SCAPPUCCI Gioia" w:date="2015-11-24T23:33:00Z">
        <w:r w:rsidR="000C5FCB">
          <w:rPr>
            <w:rFonts w:cstheme="minorHAnsi"/>
            <w:sz w:val="24"/>
            <w:szCs w:val="24"/>
            <w:lang w:val="en-GB"/>
          </w:rPr>
          <w:t>i</w:t>
        </w:r>
      </w:ins>
      <w:r w:rsidRPr="005B2E8C">
        <w:rPr>
          <w:rFonts w:cstheme="minorHAnsi"/>
          <w:sz w:val="24"/>
          <w:szCs w:val="24"/>
          <w:lang w:val="en-GB"/>
        </w:rPr>
        <w:t>m. The Juvenile Court can take actions of a civil nature when the child is in need of protection. Juvenile Courts are attached to High Courts (</w:t>
      </w:r>
      <w:r w:rsidRPr="005B2E8C">
        <w:rPr>
          <w:rFonts w:cstheme="minorHAnsi"/>
          <w:i/>
          <w:sz w:val="24"/>
          <w:szCs w:val="24"/>
          <w:lang w:val="en-GB"/>
        </w:rPr>
        <w:t>Tribunaux de Grande Instance</w:t>
      </w:r>
      <w:r w:rsidRPr="005B2E8C">
        <w:rPr>
          <w:rFonts w:cstheme="minorHAnsi"/>
          <w:sz w:val="24"/>
          <w:szCs w:val="24"/>
          <w:lang w:val="en-GB"/>
        </w:rPr>
        <w:t>) and are present throughout the French territory. In addition, special brigades have been set up within France’s national police force (</w:t>
      </w:r>
      <w:r w:rsidRPr="005B2E8C">
        <w:rPr>
          <w:rFonts w:cstheme="minorHAnsi"/>
          <w:i/>
          <w:sz w:val="24"/>
          <w:szCs w:val="24"/>
          <w:lang w:val="en-GB"/>
        </w:rPr>
        <w:t>brigades de protection des mineurs</w:t>
      </w:r>
      <w:r w:rsidRPr="005B2E8C">
        <w:rPr>
          <w:rFonts w:cstheme="minorHAnsi"/>
          <w:sz w:val="24"/>
          <w:szCs w:val="24"/>
          <w:lang w:val="en-GB"/>
        </w:rPr>
        <w:t>) and national gendarmerie (</w:t>
      </w:r>
      <w:r w:rsidRPr="005B2E8C">
        <w:rPr>
          <w:rFonts w:cstheme="minorHAnsi"/>
          <w:i/>
          <w:sz w:val="24"/>
          <w:szCs w:val="24"/>
          <w:lang w:val="en-GB"/>
        </w:rPr>
        <w:t>brigades de prévention de la délinquance juvénile</w:t>
      </w:r>
      <w:r w:rsidRPr="005B2E8C">
        <w:rPr>
          <w:rFonts w:cstheme="minorHAnsi"/>
          <w:sz w:val="24"/>
          <w:szCs w:val="24"/>
          <w:lang w:val="en-GB"/>
        </w:rPr>
        <w:t>) to deal with juvenile justice matters. These brigades are responsible for conducting the investigation and interviews of child victims (and, depending on the case, also child witnesses).</w:t>
      </w:r>
    </w:p>
    <w:p w14:paraId="19365E08" w14:textId="77777777" w:rsidR="00D23A87" w:rsidRPr="005B2E8C" w:rsidRDefault="00D23A87" w:rsidP="00B04528">
      <w:pPr>
        <w:pStyle w:val="Standard"/>
        <w:pBdr>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b/>
          <w:sz w:val="24"/>
          <w:szCs w:val="24"/>
          <w:lang w:val="en-GB"/>
        </w:rPr>
      </w:pPr>
    </w:p>
    <w:p w14:paraId="5208759C" w14:textId="5C6F898A" w:rsidR="00894A66" w:rsidRPr="005B2E8C" w:rsidRDefault="00894A66" w:rsidP="00B04528">
      <w:pPr>
        <w:ind w:right="-472"/>
        <w:jc w:val="both"/>
        <w:rPr>
          <w:rFonts w:cstheme="minorHAnsi"/>
          <w:i/>
          <w:sz w:val="24"/>
          <w:szCs w:val="24"/>
          <w:lang w:val="en-GB"/>
        </w:rPr>
      </w:pPr>
    </w:p>
    <w:p w14:paraId="1178B0BB" w14:textId="6E65CA22" w:rsidR="00D23A87" w:rsidRPr="005B2E8C" w:rsidRDefault="00D23A87" w:rsidP="00B04528">
      <w:pPr>
        <w:pStyle w:val="Standard"/>
        <w:tabs>
          <w:tab w:val="clear" w:pos="283"/>
        </w:tabs>
        <w:spacing w:after="0" w:line="240" w:lineRule="auto"/>
        <w:ind w:right="-472"/>
        <w:rPr>
          <w:rFonts w:cstheme="minorHAnsi"/>
          <w:i/>
          <w:sz w:val="24"/>
          <w:szCs w:val="24"/>
          <w:lang w:val="en-GB"/>
        </w:rPr>
      </w:pPr>
      <w:r w:rsidRPr="005B2E8C">
        <w:rPr>
          <w:rFonts w:cstheme="minorHAnsi"/>
          <w:i/>
          <w:sz w:val="24"/>
          <w:szCs w:val="24"/>
          <w:lang w:val="en-GB"/>
        </w:rPr>
        <w:lastRenderedPageBreak/>
        <w:t>Criminal justice response accompanied by assistance, where appropriate</w:t>
      </w:r>
    </w:p>
    <w:p w14:paraId="5E20BF36"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29546D2F" w14:textId="5CD1BDA8"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The Lanzarote Convention is not specific about what is signified by the requirement of assistance accompanying the criminal justice response as inferred from Article 30</w:t>
      </w:r>
      <w:r w:rsidR="00894A66" w:rsidRPr="005B2E8C">
        <w:rPr>
          <w:rFonts w:cstheme="minorHAnsi"/>
          <w:sz w:val="24"/>
          <w:szCs w:val="24"/>
          <w:lang w:val="en-GB"/>
        </w:rPr>
        <w:t>§</w:t>
      </w:r>
      <w:r w:rsidRPr="005B2E8C">
        <w:rPr>
          <w:rFonts w:cstheme="minorHAnsi"/>
          <w:sz w:val="24"/>
          <w:szCs w:val="24"/>
          <w:lang w:val="en-GB"/>
        </w:rPr>
        <w:t>2. The Committee nevertheless recalls that the assistance accompanying the criminal justice response must be understood in the light of the obligations arising from Article 14</w:t>
      </w:r>
      <w:r w:rsidR="00894A66" w:rsidRPr="005B2E8C">
        <w:rPr>
          <w:rFonts w:cstheme="minorHAnsi"/>
          <w:sz w:val="24"/>
          <w:szCs w:val="24"/>
          <w:lang w:val="en-GB"/>
        </w:rPr>
        <w:t>§</w:t>
      </w:r>
      <w:r w:rsidRPr="005B2E8C">
        <w:rPr>
          <w:rFonts w:cstheme="minorHAnsi"/>
          <w:sz w:val="24"/>
          <w:szCs w:val="24"/>
          <w:lang w:val="en-GB"/>
        </w:rPr>
        <w:t xml:space="preserve">1 of the Convention regarding assistance (in general) to victims (not the subject of this report on implementation). The Committee stresses that the child’s best interests require a child victim of sexual abuse in the circle of trust to be assisted throughout the criminal proceedings, </w:t>
      </w:r>
      <w:r w:rsidR="004F7D19">
        <w:rPr>
          <w:rFonts w:cstheme="minorHAnsi"/>
          <w:sz w:val="24"/>
          <w:szCs w:val="24"/>
          <w:lang w:val="en-GB"/>
        </w:rPr>
        <w:t xml:space="preserve">including after </w:t>
      </w:r>
      <w:r w:rsidRPr="005B2E8C">
        <w:rPr>
          <w:rFonts w:cstheme="minorHAnsi"/>
          <w:sz w:val="24"/>
          <w:szCs w:val="24"/>
          <w:lang w:val="en-GB"/>
        </w:rPr>
        <w:t>the criminal justice decision has been taken.</w:t>
      </w:r>
    </w:p>
    <w:p w14:paraId="14CA8FC1" w14:textId="77777777" w:rsidR="00B6064E" w:rsidRPr="005B2E8C" w:rsidRDefault="00B6064E" w:rsidP="00B04528">
      <w:pPr>
        <w:ind w:right="-472"/>
        <w:jc w:val="both"/>
        <w:rPr>
          <w:rFonts w:cstheme="minorHAnsi"/>
          <w:sz w:val="24"/>
          <w:szCs w:val="24"/>
          <w:lang w:val="en-GB"/>
        </w:rPr>
      </w:pPr>
    </w:p>
    <w:p w14:paraId="7E74BDA7" w14:textId="77777777"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b/>
          <w:i/>
          <w:sz w:val="24"/>
          <w:szCs w:val="24"/>
          <w:lang w:val="en-GB"/>
        </w:rPr>
      </w:pPr>
      <w:r w:rsidRPr="005B2E8C">
        <w:rPr>
          <w:rFonts w:cstheme="minorHAnsi"/>
          <w:b/>
          <w:i/>
          <w:sz w:val="24"/>
          <w:szCs w:val="24"/>
          <w:lang w:val="en-GB"/>
        </w:rPr>
        <w:t>Promising practice</w:t>
      </w:r>
    </w:p>
    <w:p w14:paraId="5F9CACCC" w14:textId="77777777"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p>
    <w:p w14:paraId="7ECC5071" w14:textId="0FAB3E8E"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r w:rsidRPr="005B2E8C">
        <w:rPr>
          <w:rFonts w:cstheme="minorHAnsi"/>
          <w:sz w:val="24"/>
          <w:szCs w:val="24"/>
          <w:lang w:val="en-GB"/>
        </w:rPr>
        <w:t xml:space="preserve">In </w:t>
      </w:r>
      <w:r w:rsidRPr="005B2E8C">
        <w:rPr>
          <w:rFonts w:cstheme="minorHAnsi"/>
          <w:b/>
          <w:sz w:val="24"/>
          <w:szCs w:val="24"/>
          <w:lang w:val="en-GB"/>
        </w:rPr>
        <w:t>Belgium</w:t>
      </w:r>
      <w:r w:rsidRPr="005B2E8C">
        <w:rPr>
          <w:rFonts w:cstheme="minorHAnsi"/>
          <w:sz w:val="24"/>
          <w:szCs w:val="24"/>
          <w:lang w:val="en-GB"/>
        </w:rPr>
        <w:t xml:space="preserve">, if a minor is a victim of sexual abuse in his or her family, the police officer must refer the minor to a trusted centre for ill-treated children in the Flemish Community and to the “SOS-enfant" teams in the Wallonia-Brussels Federation (14 approved teams). The functions of reception, mentoring and information in the context of criminal proceedings, coming within the ambit of assistance to victims, have been assigned to the victim support services attached to the public prosecution departments and the courts, established as from 1993 and incorporated into the Service des maisons de justice in 1999 (their tasks are defined in joint circular no. 16/2012 of 12 November 2012 of the Ministry of Justice and the College of State Prosecutors attached to the courts of appeal concerning reception of victims in prosecution departments and courts). The victim support service is responsible for providing victims and their family members with all types of assistance and specifically information on their case throughout the judicial proceedings (from the lodging of the complaint to the execution of sentence). </w:t>
      </w:r>
    </w:p>
    <w:p w14:paraId="7F370AA3"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7DA01EB3" w14:textId="77777777"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The fact that the sexual abuse has been committed in the child victim’s circle of trust does not seem to have an influence on the types of assistance proposed by the Parties.</w:t>
      </w:r>
    </w:p>
    <w:p w14:paraId="02C6B33D"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1BD6E887" w14:textId="75B5A6E1"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Various types of professionals may assist child victims during the interview phase, for example psychologists or psychiatrists (</w:t>
      </w:r>
      <w:r w:rsidRPr="005B2E8C">
        <w:rPr>
          <w:rFonts w:cstheme="minorHAnsi"/>
          <w:b/>
          <w:sz w:val="24"/>
          <w:szCs w:val="24"/>
          <w:lang w:val="en-GB"/>
        </w:rPr>
        <w:t xml:space="preserve">Albania, Austria, Belgium, </w:t>
      </w:r>
      <w:r w:rsidR="00EC1CBE">
        <w:rPr>
          <w:rFonts w:cstheme="minorHAnsi"/>
          <w:b/>
          <w:sz w:val="24"/>
          <w:szCs w:val="24"/>
          <w:lang w:val="en-GB"/>
        </w:rPr>
        <w:t xml:space="preserve">Croatia, </w:t>
      </w:r>
      <w:r w:rsidRPr="005B2E8C">
        <w:rPr>
          <w:rFonts w:cstheme="minorHAnsi"/>
          <w:b/>
          <w:sz w:val="24"/>
          <w:szCs w:val="24"/>
          <w:lang w:val="en-GB"/>
        </w:rPr>
        <w:t>Finland, France, Italy, Lithuania, Republic of Moldova, Montenegro and San Marino</w:t>
      </w:r>
      <w:r w:rsidRPr="005B2E8C">
        <w:rPr>
          <w:rFonts w:cstheme="minorHAnsi"/>
          <w:sz w:val="24"/>
          <w:szCs w:val="24"/>
          <w:lang w:val="en-GB"/>
        </w:rPr>
        <w:t>), police officers specialising in questions relating to children (</w:t>
      </w:r>
      <w:r w:rsidRPr="005B2E8C">
        <w:rPr>
          <w:rFonts w:cstheme="minorHAnsi"/>
          <w:b/>
          <w:sz w:val="24"/>
          <w:szCs w:val="24"/>
          <w:lang w:val="en-GB"/>
        </w:rPr>
        <w:t>Albania, Belgium, Croatia, Denmark</w:t>
      </w:r>
      <w:r w:rsidR="00C75127">
        <w:rPr>
          <w:rFonts w:cstheme="minorHAnsi"/>
          <w:b/>
          <w:sz w:val="24"/>
          <w:szCs w:val="24"/>
          <w:lang w:val="en-GB"/>
        </w:rPr>
        <w:t>, Spain</w:t>
      </w:r>
      <w:r w:rsidRPr="005B2E8C">
        <w:rPr>
          <w:rFonts w:cstheme="minorHAnsi"/>
          <w:b/>
          <w:sz w:val="24"/>
          <w:szCs w:val="24"/>
          <w:lang w:val="en-GB"/>
        </w:rPr>
        <w:t xml:space="preserve"> and “the former Yugoslav Republic of Macedonia”</w:t>
      </w:r>
      <w:r w:rsidRPr="005B2E8C">
        <w:rPr>
          <w:rFonts w:cstheme="minorHAnsi"/>
          <w:sz w:val="24"/>
          <w:szCs w:val="24"/>
          <w:lang w:val="en-GB"/>
        </w:rPr>
        <w:t>), an investigator from the child welfare department (</w:t>
      </w:r>
      <w:r w:rsidRPr="005B2E8C">
        <w:rPr>
          <w:rFonts w:cstheme="minorHAnsi"/>
          <w:b/>
          <w:sz w:val="24"/>
          <w:szCs w:val="24"/>
          <w:lang w:val="en-GB"/>
        </w:rPr>
        <w:t>Denmark and Romania</w:t>
      </w:r>
      <w:r w:rsidRPr="005B2E8C">
        <w:rPr>
          <w:rFonts w:cstheme="minorHAnsi"/>
          <w:sz w:val="24"/>
          <w:szCs w:val="24"/>
          <w:lang w:val="en-GB"/>
        </w:rPr>
        <w:t xml:space="preserve">, for trafficking) or the social services </w:t>
      </w:r>
      <w:r w:rsidRPr="005B2E8C">
        <w:rPr>
          <w:rFonts w:cstheme="minorHAnsi"/>
          <w:b/>
          <w:sz w:val="24"/>
          <w:szCs w:val="24"/>
          <w:lang w:val="en-GB"/>
        </w:rPr>
        <w:t>(“the former Yugoslav Republic of Macedonia”</w:t>
      </w:r>
      <w:r w:rsidRPr="005B2E8C">
        <w:rPr>
          <w:rFonts w:cstheme="minorHAnsi"/>
          <w:sz w:val="24"/>
          <w:szCs w:val="24"/>
          <w:lang w:val="en-GB"/>
        </w:rPr>
        <w:t>), a paediatrician or an ad hoc administrator (</w:t>
      </w:r>
      <w:r w:rsidRPr="005B2E8C">
        <w:rPr>
          <w:rFonts w:cstheme="minorHAnsi"/>
          <w:b/>
          <w:sz w:val="24"/>
          <w:szCs w:val="24"/>
          <w:lang w:val="en-GB"/>
        </w:rPr>
        <w:t>France</w:t>
      </w:r>
      <w:r w:rsidRPr="005B2E8C">
        <w:rPr>
          <w:rFonts w:cstheme="minorHAnsi"/>
          <w:sz w:val="24"/>
          <w:szCs w:val="24"/>
          <w:lang w:val="en-GB"/>
        </w:rPr>
        <w:t>), a specialist in childhood questions appointed by the judge (</w:t>
      </w:r>
      <w:r w:rsidRPr="005B2E8C">
        <w:rPr>
          <w:rFonts w:cstheme="minorHAnsi"/>
          <w:b/>
          <w:sz w:val="24"/>
          <w:szCs w:val="24"/>
          <w:lang w:val="en-GB"/>
        </w:rPr>
        <w:t>Iceland</w:t>
      </w:r>
      <w:r w:rsidRPr="005B2E8C">
        <w:rPr>
          <w:rFonts w:cstheme="minorHAnsi"/>
          <w:sz w:val="24"/>
          <w:szCs w:val="24"/>
          <w:lang w:val="en-GB"/>
        </w:rPr>
        <w:t>).</w:t>
      </w:r>
    </w:p>
    <w:p w14:paraId="1EA353D2" w14:textId="77777777" w:rsidR="00D23A87" w:rsidRPr="005B2E8C" w:rsidRDefault="00D23A87" w:rsidP="00B04528">
      <w:pPr>
        <w:ind w:right="-472"/>
        <w:jc w:val="both"/>
        <w:rPr>
          <w:rFonts w:cstheme="minorHAnsi"/>
          <w:sz w:val="24"/>
          <w:szCs w:val="24"/>
          <w:lang w:val="en-GB"/>
        </w:rPr>
      </w:pPr>
    </w:p>
    <w:p w14:paraId="7AD3626C" w14:textId="4494AAAC"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Assistance to the child victim consists notably in legal assistance at the various stages of the criminal proceedings, particularly through a representative (</w:t>
      </w:r>
      <w:r w:rsidRPr="005B2E8C">
        <w:rPr>
          <w:rFonts w:cstheme="minorHAnsi"/>
          <w:b/>
          <w:sz w:val="24"/>
          <w:szCs w:val="24"/>
          <w:lang w:val="en-GB"/>
        </w:rPr>
        <w:t xml:space="preserve">Albania, Austria, Belgium, Croatia, </w:t>
      </w:r>
      <w:r w:rsidR="00875F9D">
        <w:rPr>
          <w:rFonts w:cstheme="minorHAnsi"/>
          <w:b/>
          <w:sz w:val="24"/>
          <w:szCs w:val="24"/>
          <w:lang w:val="en-GB"/>
        </w:rPr>
        <w:t xml:space="preserve">Denmark, </w:t>
      </w:r>
      <w:r w:rsidRPr="005B2E8C">
        <w:rPr>
          <w:rFonts w:cstheme="minorHAnsi"/>
          <w:b/>
          <w:sz w:val="24"/>
          <w:szCs w:val="24"/>
          <w:lang w:val="en-GB"/>
        </w:rPr>
        <w:t xml:space="preserve">Finland, France, </w:t>
      </w:r>
      <w:r w:rsidR="004139D8">
        <w:rPr>
          <w:rFonts w:cstheme="minorHAnsi"/>
          <w:b/>
          <w:sz w:val="24"/>
          <w:szCs w:val="24"/>
          <w:lang w:val="en-GB"/>
        </w:rPr>
        <w:t xml:space="preserve">Iceland, </w:t>
      </w:r>
      <w:r w:rsidRPr="005B2E8C">
        <w:rPr>
          <w:rFonts w:cstheme="minorHAnsi"/>
          <w:b/>
          <w:sz w:val="24"/>
          <w:szCs w:val="24"/>
          <w:lang w:val="en-GB"/>
        </w:rPr>
        <w:t xml:space="preserve">Lithuania, Luxembourg, Republic of Moldova, Montenegro, </w:t>
      </w:r>
      <w:r w:rsidR="00261C59">
        <w:rPr>
          <w:rFonts w:cstheme="minorHAnsi"/>
          <w:b/>
          <w:sz w:val="24"/>
          <w:szCs w:val="24"/>
          <w:lang w:val="en-GB"/>
        </w:rPr>
        <w:t xml:space="preserve">San Marino, </w:t>
      </w:r>
      <w:r w:rsidRPr="005B2E8C">
        <w:rPr>
          <w:rFonts w:cstheme="minorHAnsi"/>
          <w:b/>
          <w:sz w:val="24"/>
          <w:szCs w:val="24"/>
          <w:lang w:val="en-GB"/>
        </w:rPr>
        <w:t xml:space="preserve">Serbia and </w:t>
      </w:r>
      <w:r w:rsidR="004139D8" w:rsidRPr="005B2E8C">
        <w:rPr>
          <w:rFonts w:cstheme="minorHAnsi"/>
          <w:b/>
          <w:sz w:val="24"/>
          <w:szCs w:val="24"/>
          <w:lang w:val="en-GB"/>
        </w:rPr>
        <w:t>“the former Yugoslav Republic of Macedonia”</w:t>
      </w:r>
      <w:r w:rsidRPr="005B2E8C">
        <w:rPr>
          <w:rFonts w:cstheme="minorHAnsi"/>
          <w:b/>
          <w:sz w:val="24"/>
          <w:szCs w:val="24"/>
          <w:lang w:val="en-GB"/>
        </w:rPr>
        <w:t>Turkey</w:t>
      </w:r>
      <w:r w:rsidRPr="005B2E8C">
        <w:rPr>
          <w:rFonts w:cstheme="minorHAnsi"/>
          <w:sz w:val="24"/>
          <w:szCs w:val="24"/>
          <w:lang w:val="en-GB"/>
        </w:rPr>
        <w:t>). This role may be held by a guardianship authority (</w:t>
      </w:r>
      <w:r w:rsidRPr="005B2E8C">
        <w:rPr>
          <w:rFonts w:cstheme="minorHAnsi"/>
          <w:b/>
          <w:sz w:val="24"/>
          <w:szCs w:val="24"/>
          <w:lang w:val="en-GB"/>
        </w:rPr>
        <w:t>Bosnia and Herzegovina, Italy, Luxembourg, Republic of Moldova,</w:t>
      </w:r>
      <w:r w:rsidRPr="005B2E8C">
        <w:rPr>
          <w:rFonts w:cstheme="minorHAnsi"/>
          <w:sz w:val="24"/>
          <w:szCs w:val="24"/>
          <w:lang w:val="en-GB"/>
        </w:rPr>
        <w:t xml:space="preserve"> </w:t>
      </w:r>
      <w:r w:rsidRPr="005B2E8C">
        <w:rPr>
          <w:rFonts w:cstheme="minorHAnsi"/>
          <w:b/>
          <w:sz w:val="24"/>
          <w:szCs w:val="24"/>
          <w:lang w:val="en-GB"/>
        </w:rPr>
        <w:t>Ukraine</w:t>
      </w:r>
      <w:r w:rsidRPr="005B2E8C">
        <w:rPr>
          <w:rFonts w:cstheme="minorHAnsi"/>
          <w:sz w:val="24"/>
          <w:szCs w:val="24"/>
          <w:lang w:val="en-GB"/>
        </w:rPr>
        <w:t>) or even by an NGO (</w:t>
      </w:r>
      <w:r w:rsidRPr="005B2E8C">
        <w:rPr>
          <w:rFonts w:cstheme="minorHAnsi"/>
          <w:b/>
          <w:sz w:val="24"/>
          <w:szCs w:val="24"/>
          <w:lang w:val="en-GB"/>
        </w:rPr>
        <w:t>Romania</w:t>
      </w:r>
      <w:r w:rsidRPr="005B2E8C">
        <w:rPr>
          <w:rFonts w:cstheme="minorHAnsi"/>
          <w:sz w:val="24"/>
          <w:szCs w:val="24"/>
          <w:lang w:val="en-GB"/>
        </w:rPr>
        <w:t>).</w:t>
      </w:r>
    </w:p>
    <w:p w14:paraId="1A73BFD9"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6593AFFC" w14:textId="16647343"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In most Parties, the child can receive free legal aid or assistance before the court (</w:t>
      </w:r>
      <w:r w:rsidRPr="005B2E8C">
        <w:rPr>
          <w:rFonts w:cstheme="minorHAnsi"/>
          <w:b/>
          <w:sz w:val="24"/>
          <w:szCs w:val="24"/>
          <w:lang w:val="en-GB"/>
        </w:rPr>
        <w:t>Albania, Austria,</w:t>
      </w:r>
      <w:r w:rsidRPr="005B2E8C">
        <w:rPr>
          <w:rFonts w:cstheme="minorHAnsi"/>
          <w:sz w:val="24"/>
          <w:szCs w:val="24"/>
          <w:lang w:val="en-GB"/>
        </w:rPr>
        <w:t xml:space="preserve"> </w:t>
      </w:r>
      <w:r w:rsidRPr="005B2E8C">
        <w:rPr>
          <w:rFonts w:cstheme="minorHAnsi"/>
          <w:b/>
          <w:sz w:val="24"/>
          <w:szCs w:val="24"/>
          <w:lang w:val="en-GB"/>
        </w:rPr>
        <w:t xml:space="preserve">Belgium, Bulgaria, Croatia, Denmark, Spain, “the former Yugoslav Republic of </w:t>
      </w:r>
      <w:r w:rsidRPr="005B2E8C">
        <w:rPr>
          <w:rFonts w:cstheme="minorHAnsi"/>
          <w:b/>
          <w:sz w:val="24"/>
          <w:szCs w:val="24"/>
          <w:lang w:val="en-GB"/>
        </w:rPr>
        <w:lastRenderedPageBreak/>
        <w:t xml:space="preserve">Macedonia”, Finland, France, Greece, Iceland, Italy, Lithuania, Luxembourg, </w:t>
      </w:r>
      <w:r w:rsidR="001F7F92">
        <w:rPr>
          <w:rFonts w:cstheme="minorHAnsi"/>
          <w:b/>
          <w:sz w:val="24"/>
          <w:szCs w:val="24"/>
          <w:lang w:val="en-GB"/>
        </w:rPr>
        <w:t xml:space="preserve">Malta, </w:t>
      </w:r>
      <w:r w:rsidRPr="005B2E8C">
        <w:rPr>
          <w:rFonts w:cstheme="minorHAnsi"/>
          <w:b/>
          <w:sz w:val="24"/>
          <w:szCs w:val="24"/>
          <w:lang w:val="en-GB"/>
        </w:rPr>
        <w:t xml:space="preserve">Republic of Moldova, Portugal, Romania, </w:t>
      </w:r>
      <w:r w:rsidR="00261C59">
        <w:rPr>
          <w:rFonts w:cstheme="minorHAnsi"/>
          <w:b/>
          <w:sz w:val="24"/>
          <w:szCs w:val="24"/>
          <w:lang w:val="en-GB"/>
        </w:rPr>
        <w:t xml:space="preserve">San Marino, </w:t>
      </w:r>
      <w:r w:rsidRPr="005B2E8C">
        <w:rPr>
          <w:rFonts w:cstheme="minorHAnsi"/>
          <w:b/>
          <w:sz w:val="24"/>
          <w:szCs w:val="24"/>
          <w:lang w:val="en-GB"/>
        </w:rPr>
        <w:t>Serbia and Turkey</w:t>
      </w:r>
      <w:r w:rsidRPr="005B2E8C">
        <w:rPr>
          <w:rFonts w:cstheme="minorHAnsi"/>
          <w:sz w:val="24"/>
          <w:szCs w:val="24"/>
          <w:lang w:val="en-GB"/>
        </w:rPr>
        <w:t>), albeit sometimes subject to conditions such as the victim’s level of income (</w:t>
      </w:r>
      <w:r w:rsidRPr="005B2E8C">
        <w:rPr>
          <w:rFonts w:cstheme="minorHAnsi"/>
          <w:b/>
          <w:sz w:val="24"/>
          <w:szCs w:val="24"/>
          <w:lang w:val="en-GB"/>
        </w:rPr>
        <w:t>Austria</w:t>
      </w:r>
      <w:r w:rsidR="00731366">
        <w:rPr>
          <w:rFonts w:cstheme="minorHAnsi"/>
          <w:b/>
          <w:sz w:val="24"/>
          <w:szCs w:val="24"/>
          <w:lang w:val="en-GB"/>
        </w:rPr>
        <w:t xml:space="preserve"> – with regard to legal aid only, not to trial assistance</w:t>
      </w:r>
      <w:r w:rsidRPr="005B2E8C">
        <w:rPr>
          <w:rFonts w:cstheme="minorHAnsi"/>
          <w:b/>
          <w:sz w:val="24"/>
          <w:szCs w:val="24"/>
          <w:lang w:val="en-GB"/>
        </w:rPr>
        <w:t>, France and Greece</w:t>
      </w:r>
      <w:r w:rsidRPr="005B2E8C">
        <w:rPr>
          <w:rFonts w:cstheme="minorHAnsi"/>
          <w:sz w:val="24"/>
          <w:szCs w:val="24"/>
          <w:lang w:val="en-GB"/>
        </w:rPr>
        <w:t>) or help in defraying court costs (</w:t>
      </w:r>
      <w:r w:rsidRPr="005B2E8C">
        <w:rPr>
          <w:rFonts w:cstheme="minorHAnsi"/>
          <w:b/>
          <w:sz w:val="24"/>
          <w:szCs w:val="24"/>
          <w:lang w:val="en-GB"/>
        </w:rPr>
        <w:t>Italy</w:t>
      </w:r>
      <w:r w:rsidRPr="005B2E8C">
        <w:rPr>
          <w:rFonts w:cstheme="minorHAnsi"/>
          <w:sz w:val="24"/>
          <w:szCs w:val="24"/>
          <w:lang w:val="en-GB"/>
        </w:rPr>
        <w:t>).</w:t>
      </w:r>
    </w:p>
    <w:p w14:paraId="6DD353AD" w14:textId="77777777" w:rsidR="00D23A87" w:rsidRPr="005B2E8C" w:rsidRDefault="00D23A87" w:rsidP="00B04528">
      <w:pPr>
        <w:ind w:right="-472"/>
        <w:jc w:val="both"/>
        <w:rPr>
          <w:rFonts w:cstheme="minorHAnsi"/>
          <w:sz w:val="24"/>
          <w:szCs w:val="24"/>
          <w:lang w:val="en-GB"/>
        </w:rPr>
      </w:pPr>
    </w:p>
    <w:p w14:paraId="5F3DFAB9" w14:textId="77777777"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The Committee stresses the importance for the child victim of being entitled to representation by a lawyer in his/her own right, particularly in proceedings where a conflict of interest is liable to arise between the child and his/her parents or other parties concerned. This right is even more important in case of sexual abuse committed in the child’s circle of trust (Guidelines 37 and 43 of the Guidelines of the Committee of Ministers of the Council of Europe on child friendly justice (2010)). Lawyers representing these children should be trained and well-acquainted with children’s rights and related questions, and be capable of communicating with children at their level of understanding (Guideline 39).</w:t>
      </w:r>
    </w:p>
    <w:p w14:paraId="2393BD2B"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101DF4E9" w14:textId="77777777"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b/>
          <w:i/>
          <w:sz w:val="24"/>
          <w:szCs w:val="24"/>
          <w:lang w:val="en-GB"/>
        </w:rPr>
      </w:pPr>
      <w:r w:rsidRPr="005B2E8C">
        <w:rPr>
          <w:rFonts w:cstheme="minorHAnsi"/>
          <w:b/>
          <w:i/>
          <w:sz w:val="24"/>
          <w:szCs w:val="24"/>
          <w:lang w:val="en-GB"/>
        </w:rPr>
        <w:t>Promising practice</w:t>
      </w:r>
    </w:p>
    <w:p w14:paraId="68494D35" w14:textId="77777777"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p>
    <w:p w14:paraId="7E009207" w14:textId="378B9345"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r w:rsidRPr="005B2E8C">
        <w:rPr>
          <w:rFonts w:cstheme="minorHAnsi"/>
          <w:sz w:val="24"/>
          <w:szCs w:val="24"/>
          <w:lang w:val="en-GB"/>
        </w:rPr>
        <w:t xml:space="preserve">In </w:t>
      </w:r>
      <w:r w:rsidRPr="005B2E8C">
        <w:rPr>
          <w:rFonts w:cstheme="minorHAnsi"/>
          <w:b/>
          <w:sz w:val="24"/>
          <w:szCs w:val="24"/>
          <w:lang w:val="en-GB"/>
        </w:rPr>
        <w:t>Croatia,</w:t>
      </w:r>
      <w:r w:rsidRPr="005B2E8C">
        <w:rPr>
          <w:rFonts w:cstheme="minorHAnsi"/>
          <w:sz w:val="24"/>
          <w:szCs w:val="24"/>
          <w:lang w:val="en-GB"/>
        </w:rPr>
        <w:t xml:space="preserve"> </w:t>
      </w:r>
      <w:r w:rsidRPr="005B2E8C">
        <w:rPr>
          <w:rFonts w:cstheme="minorHAnsi"/>
          <w:b/>
          <w:sz w:val="24"/>
          <w:szCs w:val="24"/>
          <w:lang w:val="en-GB"/>
        </w:rPr>
        <w:t>Montenegro and “the former Yugoslav Republic of Macedonia”</w:t>
      </w:r>
      <w:r w:rsidRPr="005B2E8C">
        <w:rPr>
          <w:rFonts w:cstheme="minorHAnsi"/>
          <w:sz w:val="24"/>
          <w:szCs w:val="24"/>
          <w:lang w:val="en-GB"/>
        </w:rPr>
        <w:t>, lawyers appointed to represent children must have recognised knowledge of children’s rights.</w:t>
      </w:r>
    </w:p>
    <w:p w14:paraId="76EF1C36" w14:textId="77777777" w:rsidR="00D23A87" w:rsidRPr="005B2E8C" w:rsidRDefault="00D23A87" w:rsidP="00B04528">
      <w:pPr>
        <w:ind w:right="-472"/>
        <w:jc w:val="both"/>
        <w:rPr>
          <w:rFonts w:cstheme="minorHAnsi"/>
          <w:sz w:val="24"/>
          <w:szCs w:val="24"/>
          <w:lang w:val="en-GB"/>
        </w:rPr>
      </w:pPr>
    </w:p>
    <w:p w14:paraId="4E1A459E" w14:textId="341108E0"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The Committee notes that the Parties do not seem to have made provision for assistance to child victims once the criminal justice decision has been taken. Such assistance may take the form, for instance, of an explanation of the court decision in a manner suited to the child’s age and degree of maturity and in a language which he or she can understand.</w:t>
      </w:r>
    </w:p>
    <w:p w14:paraId="60ED9DEE"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16D0A402" w14:textId="77777777"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 xml:space="preserve">Finally, the Committee notes that Article 30§2 of the Convention applies only to victims and not also to children who have witnessed sexual abuse committed in their circle of trust. It stresses, on the other hand, that the Istanbul Convention on preventing and combating violence against women and domestic violence, adopted some years after the Lanzarote Convention, affords child witnesses protection and support. Although the Parties to the Lanzarote Convention have not legally undertaken to adopt a protective approach to child witnesses of sexual abuse, the Committee notes that several Parties also include them as this follows in particular from the application of the principle of the child’s best interests. </w:t>
      </w:r>
    </w:p>
    <w:p w14:paraId="5D308D75" w14:textId="77777777" w:rsidR="00D23A87" w:rsidRPr="005B2E8C" w:rsidRDefault="00D23A87" w:rsidP="00B04528">
      <w:pPr>
        <w:ind w:right="-472"/>
        <w:jc w:val="both"/>
        <w:rPr>
          <w:rFonts w:cstheme="minorHAnsi"/>
          <w:sz w:val="24"/>
          <w:szCs w:val="24"/>
          <w:lang w:val="en-GB"/>
        </w:rPr>
      </w:pPr>
    </w:p>
    <w:p w14:paraId="2AAFAC34" w14:textId="77777777"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b/>
          <w:i/>
          <w:sz w:val="24"/>
          <w:szCs w:val="24"/>
          <w:lang w:val="en-GB"/>
        </w:rPr>
      </w:pPr>
      <w:r w:rsidRPr="005B2E8C">
        <w:rPr>
          <w:rFonts w:cstheme="minorHAnsi"/>
          <w:b/>
          <w:i/>
          <w:sz w:val="24"/>
          <w:szCs w:val="24"/>
          <w:lang w:val="en-GB"/>
        </w:rPr>
        <w:t>Promising practice</w:t>
      </w:r>
    </w:p>
    <w:p w14:paraId="306E138B" w14:textId="77777777"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p>
    <w:p w14:paraId="6C9281F0" w14:textId="57A957FD" w:rsidR="00D23A87" w:rsidRPr="005B2E8C" w:rsidRDefault="00D23A87" w:rsidP="00B04528">
      <w:pPr>
        <w:pStyle w:val="Standard"/>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283"/>
        </w:tabs>
        <w:spacing w:after="0" w:line="240" w:lineRule="auto"/>
        <w:ind w:right="-472"/>
        <w:rPr>
          <w:rFonts w:cstheme="minorHAnsi"/>
          <w:sz w:val="24"/>
          <w:szCs w:val="24"/>
          <w:lang w:val="en-GB"/>
        </w:rPr>
      </w:pPr>
      <w:r w:rsidRPr="005B2E8C">
        <w:rPr>
          <w:rFonts w:cstheme="minorHAnsi"/>
          <w:sz w:val="24"/>
          <w:szCs w:val="24"/>
          <w:lang w:val="en-GB"/>
        </w:rPr>
        <w:t xml:space="preserve">In </w:t>
      </w:r>
      <w:r w:rsidRPr="005B2E8C">
        <w:rPr>
          <w:rFonts w:cstheme="minorHAnsi"/>
          <w:b/>
          <w:sz w:val="24"/>
          <w:szCs w:val="24"/>
          <w:lang w:val="en-GB"/>
        </w:rPr>
        <w:t>Austria</w:t>
      </w:r>
      <w:r w:rsidRPr="005B2E8C">
        <w:rPr>
          <w:rFonts w:cstheme="minorHAnsi"/>
          <w:sz w:val="24"/>
          <w:szCs w:val="24"/>
          <w:lang w:val="en-GB"/>
        </w:rPr>
        <w:t xml:space="preserve">, the </w:t>
      </w:r>
      <w:r w:rsidR="00B6064E" w:rsidRPr="005B2E8C">
        <w:rPr>
          <w:rFonts w:cstheme="minorHAnsi"/>
          <w:sz w:val="24"/>
          <w:szCs w:val="24"/>
          <w:lang w:val="en-GB"/>
        </w:rPr>
        <w:t>interview</w:t>
      </w:r>
      <w:r w:rsidRPr="005B2E8C">
        <w:rPr>
          <w:rFonts w:cstheme="minorHAnsi"/>
          <w:sz w:val="24"/>
          <w:szCs w:val="24"/>
          <w:lang w:val="en-GB"/>
        </w:rPr>
        <w:t xml:space="preserve"> of children witnesses is made in order to prevent secondary traumatisation. This take place in a separate room without the physical presence of the parties, in particular the accused, and with the possibility to be inter</w:t>
      </w:r>
      <w:r w:rsidR="00B6064E" w:rsidRPr="005B2E8C">
        <w:rPr>
          <w:rFonts w:cstheme="minorHAnsi"/>
          <w:sz w:val="24"/>
          <w:szCs w:val="24"/>
          <w:lang w:val="en-GB"/>
        </w:rPr>
        <w:t>viewed</w:t>
      </w:r>
      <w:r w:rsidRPr="005B2E8C">
        <w:rPr>
          <w:rFonts w:cstheme="minorHAnsi"/>
          <w:sz w:val="24"/>
          <w:szCs w:val="24"/>
          <w:lang w:val="en-GB"/>
        </w:rPr>
        <w:t xml:space="preserve"> by a psychologist instead of a judge. It is even compulsory when the child witness is less than 14 (section 165 of the Code of Criminal Procedure).</w:t>
      </w:r>
    </w:p>
    <w:p w14:paraId="4B8FD391" w14:textId="77777777" w:rsidR="00D23A87" w:rsidRPr="005B2E8C" w:rsidRDefault="00D23A87" w:rsidP="00B04528">
      <w:pPr>
        <w:ind w:right="-472"/>
        <w:jc w:val="both"/>
        <w:rPr>
          <w:rFonts w:cstheme="minorHAnsi"/>
          <w:sz w:val="24"/>
          <w:szCs w:val="24"/>
          <w:lang w:val="en-GB"/>
        </w:rPr>
      </w:pPr>
    </w:p>
    <w:p w14:paraId="07259699" w14:textId="77777777" w:rsidR="00D23A87" w:rsidRPr="005B2E8C" w:rsidRDefault="00D23A87"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b/>
          <w:sz w:val="24"/>
          <w:szCs w:val="24"/>
          <w:lang w:val="en-GB"/>
        </w:rPr>
      </w:pPr>
      <w:r w:rsidRPr="005B2E8C">
        <w:rPr>
          <w:rFonts w:cstheme="minorHAnsi"/>
          <w:b/>
          <w:sz w:val="24"/>
          <w:szCs w:val="24"/>
          <w:lang w:val="en-GB"/>
        </w:rPr>
        <w:t>Recommendations as to steps to be taken to improve the effective implementation of the Lanzarote Convention</w:t>
      </w:r>
    </w:p>
    <w:p w14:paraId="480F0F53" w14:textId="77777777" w:rsidR="00D23A87" w:rsidRPr="005B2E8C" w:rsidRDefault="00D23A87"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p>
    <w:p w14:paraId="04CBAF49" w14:textId="77777777" w:rsidR="00D23A87" w:rsidRDefault="00D23A87"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r w:rsidRPr="005B2E8C">
        <w:rPr>
          <w:rFonts w:cstheme="minorHAnsi"/>
          <w:sz w:val="24"/>
          <w:szCs w:val="24"/>
          <w:lang w:val="en-GB"/>
        </w:rPr>
        <w:t>The Lanzarote Committee invites the Parties:</w:t>
      </w:r>
    </w:p>
    <w:p w14:paraId="0E7D69F2" w14:textId="77777777" w:rsidR="00A671E4" w:rsidRDefault="00A671E4"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p>
    <w:p w14:paraId="1B013E75" w14:textId="61432AA7" w:rsidR="003D57FC" w:rsidRDefault="003D57FC"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r>
        <w:rPr>
          <w:rFonts w:cstheme="minorHAnsi"/>
          <w:sz w:val="24"/>
          <w:szCs w:val="24"/>
          <w:lang w:val="en-GB"/>
        </w:rPr>
        <w:lastRenderedPageBreak/>
        <w:t xml:space="preserve">- </w:t>
      </w:r>
      <w:r w:rsidR="00244595">
        <w:rPr>
          <w:rFonts w:cstheme="minorHAnsi"/>
          <w:sz w:val="24"/>
          <w:szCs w:val="24"/>
          <w:lang w:val="en-GB"/>
        </w:rPr>
        <w:t xml:space="preserve">to ensure that protection measures in investigative and judicial proceedings are available to all children irrespective of their age, </w:t>
      </w:r>
      <w:r w:rsidRPr="003D57FC">
        <w:rPr>
          <w:rFonts w:cstheme="minorHAnsi"/>
          <w:sz w:val="24"/>
          <w:szCs w:val="24"/>
          <w:lang w:val="en-GB"/>
        </w:rPr>
        <w:t>especially in cases where the abuse has occurred in the circle</w:t>
      </w:r>
      <w:r>
        <w:rPr>
          <w:rFonts w:cstheme="minorHAnsi"/>
          <w:sz w:val="24"/>
          <w:szCs w:val="24"/>
          <w:lang w:val="en-GB"/>
        </w:rPr>
        <w:t xml:space="preserve"> of trust;</w:t>
      </w:r>
    </w:p>
    <w:p w14:paraId="19CCDA1B" w14:textId="77777777" w:rsidR="003D57FC" w:rsidRPr="005B2E8C" w:rsidRDefault="003D57FC"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p>
    <w:p w14:paraId="277FC450" w14:textId="3A613592" w:rsidR="00D23A87" w:rsidRDefault="00D23A87"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r w:rsidRPr="005B2E8C">
        <w:rPr>
          <w:rFonts w:cstheme="minorHAnsi"/>
          <w:sz w:val="24"/>
          <w:szCs w:val="24"/>
          <w:lang w:val="en-GB"/>
        </w:rPr>
        <w:t>- to take account of the specificities of sexual abuse committed in the child’s circle of trust in the measures and procedures applied during criminal investigations and proceedings in order not to aggravate the trauma experienced by the child;</w:t>
      </w:r>
    </w:p>
    <w:p w14:paraId="74708694" w14:textId="77777777" w:rsidR="00661EDE" w:rsidRPr="005B2E8C" w:rsidRDefault="00661EDE"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p>
    <w:p w14:paraId="3579D78A" w14:textId="16A1680B" w:rsidR="00D23A87" w:rsidRDefault="00D23A87"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r w:rsidRPr="005B2E8C">
        <w:rPr>
          <w:rFonts w:cstheme="minorHAnsi"/>
          <w:sz w:val="24"/>
          <w:szCs w:val="24"/>
          <w:lang w:val="en-GB"/>
        </w:rPr>
        <w:t>- to ensure that their justice system more fully accommodates the specificities linked with minors as victims and no longer solely as perpetrators of criminal offences;</w:t>
      </w:r>
    </w:p>
    <w:p w14:paraId="49BE3084" w14:textId="77777777" w:rsidR="00AE2764" w:rsidRDefault="00AE2764" w:rsidP="00AE2764">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p>
    <w:p w14:paraId="0C3AE05E" w14:textId="43B388EA" w:rsidR="00AE2764" w:rsidRDefault="00AE2764" w:rsidP="00AE2764">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r>
        <w:rPr>
          <w:rFonts w:cstheme="minorHAnsi"/>
          <w:sz w:val="24"/>
          <w:szCs w:val="24"/>
          <w:lang w:val="en-GB"/>
        </w:rPr>
        <w:t>As to the investigation phase:</w:t>
      </w:r>
    </w:p>
    <w:p w14:paraId="1BE7C378" w14:textId="77777777" w:rsidR="00661EDE" w:rsidRDefault="00661EDE"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p>
    <w:p w14:paraId="6588AB29" w14:textId="3E50ED6B" w:rsidR="00D23A87" w:rsidRDefault="00D23A87" w:rsidP="00FB6855">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r w:rsidRPr="005B2E8C">
        <w:rPr>
          <w:rFonts w:cstheme="minorHAnsi"/>
          <w:sz w:val="24"/>
          <w:szCs w:val="24"/>
          <w:lang w:val="en-GB"/>
        </w:rPr>
        <w:t xml:space="preserve">- to arrange the interview of the child victim in a </w:t>
      </w:r>
      <w:r w:rsidR="005C1004">
        <w:rPr>
          <w:rFonts w:cstheme="minorHAnsi"/>
          <w:sz w:val="24"/>
          <w:szCs w:val="24"/>
          <w:lang w:val="en-GB"/>
        </w:rPr>
        <w:t>child friendly setting</w:t>
      </w:r>
      <w:r w:rsidR="005C1004" w:rsidRPr="005B2E8C">
        <w:rPr>
          <w:rFonts w:cstheme="minorHAnsi"/>
          <w:sz w:val="24"/>
          <w:szCs w:val="24"/>
          <w:lang w:val="en-GB"/>
        </w:rPr>
        <w:t xml:space="preserve"> </w:t>
      </w:r>
      <w:r w:rsidR="00700D17">
        <w:rPr>
          <w:rFonts w:cstheme="minorHAnsi"/>
          <w:sz w:val="24"/>
          <w:szCs w:val="24"/>
          <w:lang w:val="en-GB"/>
        </w:rPr>
        <w:t xml:space="preserve">separate from </w:t>
      </w:r>
      <w:r w:rsidRPr="005B2E8C">
        <w:rPr>
          <w:rFonts w:cstheme="minorHAnsi"/>
          <w:sz w:val="24"/>
          <w:szCs w:val="24"/>
          <w:lang w:val="en-GB"/>
        </w:rPr>
        <w:t>the usual premises where investigations and interviews are</w:t>
      </w:r>
      <w:r w:rsidR="004C5473">
        <w:rPr>
          <w:rFonts w:cstheme="minorHAnsi"/>
          <w:sz w:val="24"/>
          <w:szCs w:val="24"/>
          <w:lang w:val="en-GB"/>
        </w:rPr>
        <w:t>conducted</w:t>
      </w:r>
      <w:r w:rsidRPr="005B2E8C">
        <w:rPr>
          <w:rFonts w:cstheme="minorHAnsi"/>
          <w:sz w:val="24"/>
          <w:szCs w:val="24"/>
          <w:lang w:val="en-GB"/>
        </w:rPr>
        <w:t xml:space="preserve">, </w:t>
      </w:r>
      <w:r w:rsidR="002C7630">
        <w:rPr>
          <w:rFonts w:cstheme="minorHAnsi"/>
          <w:sz w:val="24"/>
          <w:szCs w:val="24"/>
          <w:lang w:val="en-GB"/>
        </w:rPr>
        <w:t>(</w:t>
      </w:r>
      <w:r w:rsidR="005C1004">
        <w:rPr>
          <w:rFonts w:cstheme="minorHAnsi"/>
          <w:sz w:val="24"/>
          <w:szCs w:val="24"/>
          <w:lang w:val="en-GB"/>
        </w:rPr>
        <w:t xml:space="preserve">such as </w:t>
      </w:r>
      <w:r w:rsidR="00B25DD1">
        <w:rPr>
          <w:rFonts w:cstheme="minorHAnsi"/>
          <w:sz w:val="24"/>
          <w:szCs w:val="24"/>
          <w:lang w:val="en-GB"/>
        </w:rPr>
        <w:t>police</w:t>
      </w:r>
      <w:r w:rsidR="00412DE1">
        <w:rPr>
          <w:rFonts w:cstheme="minorHAnsi"/>
          <w:sz w:val="24"/>
          <w:szCs w:val="24"/>
          <w:lang w:val="en-GB"/>
        </w:rPr>
        <w:t>,</w:t>
      </w:r>
      <w:r w:rsidR="00B25DD1">
        <w:rPr>
          <w:rFonts w:cstheme="minorHAnsi"/>
          <w:sz w:val="24"/>
          <w:szCs w:val="24"/>
          <w:lang w:val="en-GB"/>
        </w:rPr>
        <w:t xml:space="preserve"> hospital </w:t>
      </w:r>
      <w:r w:rsidR="00412DE1">
        <w:rPr>
          <w:rFonts w:cstheme="minorHAnsi"/>
          <w:sz w:val="24"/>
          <w:szCs w:val="24"/>
          <w:lang w:val="en-GB"/>
        </w:rPr>
        <w:t xml:space="preserve">or court </w:t>
      </w:r>
      <w:r w:rsidR="00B25DD1">
        <w:rPr>
          <w:rFonts w:cstheme="minorHAnsi"/>
          <w:sz w:val="24"/>
          <w:szCs w:val="24"/>
          <w:lang w:val="en-GB"/>
        </w:rPr>
        <w:t>premises</w:t>
      </w:r>
      <w:r w:rsidR="002C7630">
        <w:rPr>
          <w:rFonts w:cstheme="minorHAnsi"/>
          <w:sz w:val="24"/>
          <w:szCs w:val="24"/>
          <w:lang w:val="en-GB"/>
        </w:rPr>
        <w:t>)</w:t>
      </w:r>
      <w:r w:rsidR="007A6B8F">
        <w:rPr>
          <w:rFonts w:cstheme="minorHAnsi"/>
          <w:sz w:val="24"/>
          <w:szCs w:val="24"/>
          <w:lang w:val="en-GB"/>
        </w:rPr>
        <w:t xml:space="preserve">, </w:t>
      </w:r>
      <w:r w:rsidR="00B43FC9">
        <w:rPr>
          <w:rFonts w:cstheme="minorHAnsi"/>
          <w:sz w:val="24"/>
          <w:szCs w:val="24"/>
          <w:lang w:val="en-GB"/>
        </w:rPr>
        <w:t xml:space="preserve">by taking into consideration </w:t>
      </w:r>
      <w:r w:rsidRPr="005B2E8C">
        <w:rPr>
          <w:rFonts w:cstheme="minorHAnsi"/>
          <w:sz w:val="24"/>
          <w:szCs w:val="24"/>
          <w:lang w:val="en-GB"/>
        </w:rPr>
        <w:t>the best practices in this field, and to provide such settings throughout their territory;</w:t>
      </w:r>
    </w:p>
    <w:p w14:paraId="065D1859" w14:textId="77777777" w:rsidR="00661EDE" w:rsidRPr="005B2E8C" w:rsidRDefault="00661EDE"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p>
    <w:p w14:paraId="7BB448E4" w14:textId="05DED5EA" w:rsidR="00D23A87" w:rsidRDefault="00D23A87"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r w:rsidRPr="005B2E8C">
        <w:rPr>
          <w:rFonts w:cstheme="minorHAnsi"/>
          <w:sz w:val="24"/>
          <w:szCs w:val="24"/>
          <w:lang w:val="en-GB"/>
        </w:rPr>
        <w:t xml:space="preserve">- to ensure that all staff responsible for </w:t>
      </w:r>
      <w:r w:rsidR="00824602">
        <w:rPr>
          <w:rFonts w:cstheme="minorHAnsi"/>
          <w:sz w:val="24"/>
          <w:szCs w:val="24"/>
          <w:lang w:val="en-GB"/>
        </w:rPr>
        <w:t>interviewing</w:t>
      </w:r>
      <w:r w:rsidR="00824602" w:rsidRPr="005B2E8C">
        <w:rPr>
          <w:rFonts w:cstheme="minorHAnsi"/>
          <w:sz w:val="24"/>
          <w:szCs w:val="24"/>
          <w:lang w:val="en-GB"/>
        </w:rPr>
        <w:t xml:space="preserve"> </w:t>
      </w:r>
      <w:r w:rsidRPr="005B2E8C">
        <w:rPr>
          <w:rFonts w:cstheme="minorHAnsi"/>
          <w:sz w:val="24"/>
          <w:szCs w:val="24"/>
          <w:lang w:val="en-GB"/>
        </w:rPr>
        <w:t>child victims have undergone suitable qualifying training;</w:t>
      </w:r>
    </w:p>
    <w:p w14:paraId="3C7BD524" w14:textId="77777777" w:rsidR="00661EDE" w:rsidRPr="005B2E8C" w:rsidRDefault="00661EDE"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p>
    <w:p w14:paraId="69FA11AC" w14:textId="638CAC21" w:rsidR="00D23A87" w:rsidRPr="005B2E8C" w:rsidRDefault="00D23A87"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r w:rsidRPr="005B2E8C">
        <w:rPr>
          <w:rFonts w:cstheme="minorHAnsi"/>
          <w:sz w:val="24"/>
          <w:szCs w:val="24"/>
          <w:lang w:val="en-GB"/>
        </w:rPr>
        <w:t xml:space="preserve">- to amend their </w:t>
      </w:r>
      <w:r w:rsidR="00A34B84">
        <w:rPr>
          <w:rFonts w:cstheme="minorHAnsi"/>
          <w:sz w:val="24"/>
          <w:szCs w:val="24"/>
          <w:lang w:val="en-GB"/>
        </w:rPr>
        <w:t xml:space="preserve">procedures </w:t>
      </w:r>
      <w:r w:rsidRPr="005B2E8C">
        <w:rPr>
          <w:rFonts w:cstheme="minorHAnsi"/>
          <w:sz w:val="24"/>
          <w:szCs w:val="24"/>
          <w:lang w:val="en-GB"/>
        </w:rPr>
        <w:t>so as to embody the principles of conducting the interview with the child victim as soon as possible after the offence, to limit the duration and number thereof, and to take account of the child’s age and attention span;</w:t>
      </w:r>
    </w:p>
    <w:p w14:paraId="2ABB5239" w14:textId="77777777" w:rsidR="009C2AB5" w:rsidRDefault="009C2AB5"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p>
    <w:p w14:paraId="3B186909" w14:textId="26B44F06" w:rsidR="00D23A87" w:rsidRPr="005B2E8C" w:rsidRDefault="00D23A87"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r w:rsidRPr="005B2E8C">
        <w:rPr>
          <w:rFonts w:cstheme="minorHAnsi"/>
          <w:sz w:val="24"/>
          <w:szCs w:val="24"/>
          <w:lang w:val="en-GB"/>
        </w:rPr>
        <w:t xml:space="preserve">- to amend their </w:t>
      </w:r>
      <w:r w:rsidR="0072528D">
        <w:rPr>
          <w:rFonts w:cstheme="minorHAnsi"/>
          <w:sz w:val="24"/>
          <w:szCs w:val="24"/>
          <w:lang w:val="en-GB"/>
        </w:rPr>
        <w:t>procedures</w:t>
      </w:r>
      <w:r w:rsidR="0072528D" w:rsidRPr="005B2E8C">
        <w:rPr>
          <w:rFonts w:cstheme="minorHAnsi"/>
          <w:sz w:val="24"/>
          <w:szCs w:val="24"/>
          <w:lang w:val="en-GB"/>
        </w:rPr>
        <w:t xml:space="preserve"> </w:t>
      </w:r>
      <w:r w:rsidRPr="005B2E8C">
        <w:rPr>
          <w:rFonts w:cstheme="minorHAnsi"/>
          <w:sz w:val="24"/>
          <w:szCs w:val="24"/>
          <w:lang w:val="en-GB"/>
        </w:rPr>
        <w:t>so as to embody the principle that, where it is absolutely indispensable to interview the child victim more than once, the interviews</w:t>
      </w:r>
      <w:r w:rsidR="0072528D">
        <w:rPr>
          <w:rFonts w:cstheme="minorHAnsi"/>
          <w:sz w:val="24"/>
          <w:szCs w:val="24"/>
          <w:lang w:val="en-GB"/>
        </w:rPr>
        <w:t xml:space="preserve"> should, if possible and where appropriate,</w:t>
      </w:r>
      <w:r w:rsidRPr="005B2E8C">
        <w:rPr>
          <w:rFonts w:cstheme="minorHAnsi"/>
          <w:sz w:val="24"/>
          <w:szCs w:val="24"/>
          <w:lang w:val="en-GB"/>
        </w:rPr>
        <w:t xml:space="preserve"> be conducted by the same person and under the same m</w:t>
      </w:r>
      <w:r w:rsidR="00661EDE">
        <w:rPr>
          <w:rFonts w:cstheme="minorHAnsi"/>
          <w:sz w:val="24"/>
          <w:szCs w:val="24"/>
          <w:lang w:val="en-GB"/>
        </w:rPr>
        <w:t>aterial conditions as the first.</w:t>
      </w:r>
    </w:p>
    <w:p w14:paraId="328249F3" w14:textId="77777777" w:rsidR="00D23A87" w:rsidRDefault="00D23A87"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p>
    <w:p w14:paraId="0B27FC7B" w14:textId="3E278FB7" w:rsidR="00824602" w:rsidRDefault="00824602"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r>
        <w:rPr>
          <w:rFonts w:cstheme="minorHAnsi"/>
          <w:sz w:val="24"/>
          <w:szCs w:val="24"/>
          <w:lang w:val="en-GB"/>
        </w:rPr>
        <w:t xml:space="preserve">- to ensure that </w:t>
      </w:r>
      <w:r w:rsidRPr="005B2E8C">
        <w:rPr>
          <w:rFonts w:cstheme="minorHAnsi"/>
          <w:sz w:val="24"/>
          <w:szCs w:val="24"/>
          <w:lang w:val="en-GB"/>
        </w:rPr>
        <w:t>the child’s age and attention span</w:t>
      </w:r>
      <w:r>
        <w:rPr>
          <w:rFonts w:cstheme="minorHAnsi"/>
          <w:sz w:val="24"/>
          <w:szCs w:val="24"/>
          <w:lang w:val="en-GB"/>
        </w:rPr>
        <w:t xml:space="preserve"> are taken into account when determining the duration of interviews;</w:t>
      </w:r>
    </w:p>
    <w:p w14:paraId="0E730DDA" w14:textId="77777777" w:rsidR="00824602" w:rsidRDefault="00824602" w:rsidP="00A67300">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p>
    <w:p w14:paraId="629C435C" w14:textId="77777777" w:rsidR="00A67300" w:rsidRDefault="00A67300" w:rsidP="00A67300">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r>
        <w:rPr>
          <w:rFonts w:cstheme="minorHAnsi"/>
          <w:sz w:val="24"/>
          <w:szCs w:val="24"/>
          <w:lang w:val="en-GB"/>
        </w:rPr>
        <w:t>- to offer the defence the possibility of contesting the child’s disclosure during the interview by posing questions, which obviates the need for the child to be present in the court room during the proceedings;</w:t>
      </w:r>
    </w:p>
    <w:p w14:paraId="1A379D5A" w14:textId="77777777" w:rsidR="00A67300" w:rsidRPr="005B2E8C" w:rsidRDefault="00A67300"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p>
    <w:p w14:paraId="0F32B281" w14:textId="67A6F6C6" w:rsidR="00A671E4" w:rsidRDefault="00A671E4"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r>
        <w:rPr>
          <w:rFonts w:cstheme="minorHAnsi"/>
          <w:sz w:val="24"/>
          <w:szCs w:val="24"/>
          <w:lang w:val="en-GB"/>
        </w:rPr>
        <w:t xml:space="preserve">As to the </w:t>
      </w:r>
      <w:r w:rsidR="00A86019">
        <w:rPr>
          <w:rFonts w:cstheme="minorHAnsi"/>
          <w:sz w:val="24"/>
          <w:szCs w:val="24"/>
          <w:lang w:val="en-GB"/>
        </w:rPr>
        <w:t xml:space="preserve">court </w:t>
      </w:r>
      <w:r>
        <w:rPr>
          <w:rFonts w:cstheme="minorHAnsi"/>
          <w:sz w:val="24"/>
          <w:szCs w:val="24"/>
          <w:lang w:val="en-GB"/>
        </w:rPr>
        <w:t>proceedings</w:t>
      </w:r>
    </w:p>
    <w:p w14:paraId="26F6A90D" w14:textId="77777777" w:rsidR="00A671E4" w:rsidRPr="005B2E8C" w:rsidRDefault="00A671E4"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p>
    <w:p w14:paraId="0B2FD2DE" w14:textId="768E2E8A" w:rsidR="003F31CE" w:rsidRDefault="00D23A87"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r w:rsidRPr="005B2E8C">
        <w:rPr>
          <w:rFonts w:cstheme="minorHAnsi"/>
          <w:sz w:val="24"/>
          <w:szCs w:val="24"/>
          <w:lang w:val="en-GB"/>
        </w:rPr>
        <w:t xml:space="preserve">- to make systematic use of video equipment to record the interview of the child victim or enable him/her to testify remotely during the proceedings; </w:t>
      </w:r>
    </w:p>
    <w:p w14:paraId="11C8DBB2" w14:textId="77777777" w:rsidR="003F31CE" w:rsidRDefault="003F31CE"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p>
    <w:p w14:paraId="4D9A2EEC" w14:textId="61A107B7" w:rsidR="00D23A87" w:rsidRDefault="003F31CE"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r>
        <w:rPr>
          <w:rFonts w:cstheme="minorHAnsi"/>
          <w:sz w:val="24"/>
          <w:szCs w:val="24"/>
          <w:lang w:val="en-GB"/>
        </w:rPr>
        <w:t xml:space="preserve">- </w:t>
      </w:r>
      <w:r w:rsidR="00D23A87" w:rsidRPr="005B2E8C">
        <w:rPr>
          <w:rFonts w:cstheme="minorHAnsi"/>
          <w:sz w:val="24"/>
          <w:szCs w:val="24"/>
          <w:lang w:val="en-GB"/>
        </w:rPr>
        <w:t>to regard the video recording of the interview of the child victim as admissible evidence;</w:t>
      </w:r>
    </w:p>
    <w:p w14:paraId="79B1DF54" w14:textId="77777777" w:rsidR="003F31CE" w:rsidRDefault="003F31CE"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p>
    <w:p w14:paraId="35DDE8B5" w14:textId="132811B9" w:rsidR="00D23A87" w:rsidRDefault="00D23A87"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r w:rsidRPr="005B2E8C">
        <w:rPr>
          <w:rFonts w:cstheme="minorHAnsi"/>
          <w:sz w:val="24"/>
          <w:szCs w:val="24"/>
          <w:lang w:val="en-GB"/>
        </w:rPr>
        <w:t xml:space="preserve">- to take all appropriate measures to guard against any further contact between the child victim of sexual abuse in his or her circle of trust and the presumed offender during the criminal proceedings, particularly by taking the child’s </w:t>
      </w:r>
      <w:r w:rsidR="00C02195">
        <w:rPr>
          <w:rFonts w:cstheme="minorHAnsi"/>
          <w:sz w:val="24"/>
          <w:szCs w:val="24"/>
          <w:lang w:val="en-GB"/>
        </w:rPr>
        <w:t>testimony</w:t>
      </w:r>
      <w:r w:rsidR="00C02195" w:rsidRPr="005B2E8C">
        <w:rPr>
          <w:rFonts w:cstheme="minorHAnsi"/>
          <w:sz w:val="24"/>
          <w:szCs w:val="24"/>
          <w:lang w:val="en-GB"/>
        </w:rPr>
        <w:t xml:space="preserve"> </w:t>
      </w:r>
      <w:r w:rsidRPr="005B2E8C">
        <w:rPr>
          <w:rFonts w:cstheme="minorHAnsi"/>
          <w:sz w:val="24"/>
          <w:szCs w:val="24"/>
          <w:lang w:val="en-GB"/>
        </w:rPr>
        <w:t xml:space="preserve">without the presumed offender being </w:t>
      </w:r>
      <w:r w:rsidRPr="005B2E8C">
        <w:rPr>
          <w:rFonts w:cstheme="minorHAnsi"/>
          <w:sz w:val="24"/>
          <w:szCs w:val="24"/>
          <w:lang w:val="en-GB"/>
        </w:rPr>
        <w:lastRenderedPageBreak/>
        <w:t>present</w:t>
      </w:r>
      <w:r w:rsidR="00416C03">
        <w:rPr>
          <w:rFonts w:cstheme="minorHAnsi"/>
          <w:sz w:val="24"/>
          <w:szCs w:val="24"/>
          <w:lang w:val="en-GB"/>
        </w:rPr>
        <w:t xml:space="preserve"> and ensure that face-to-face confrontation with the defendant during the proceedings does not take place</w:t>
      </w:r>
      <w:r w:rsidRPr="005B2E8C">
        <w:rPr>
          <w:rFonts w:cstheme="minorHAnsi"/>
          <w:sz w:val="24"/>
          <w:szCs w:val="24"/>
          <w:lang w:val="en-GB"/>
        </w:rPr>
        <w:t>;</w:t>
      </w:r>
    </w:p>
    <w:p w14:paraId="629F8800" w14:textId="77777777" w:rsidR="00661EDE" w:rsidRPr="005B2E8C" w:rsidRDefault="00661EDE"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p>
    <w:p w14:paraId="1DE8E3FD" w14:textId="77777777" w:rsidR="00D23A87" w:rsidRDefault="00D23A87"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r w:rsidRPr="005B2E8C">
        <w:rPr>
          <w:rFonts w:cstheme="minorHAnsi"/>
          <w:sz w:val="24"/>
          <w:szCs w:val="24"/>
          <w:lang w:val="en-GB"/>
        </w:rPr>
        <w:t>- to prevent, through legislative measures or verification of self-regulation mechanisms, the child victim’s rights relating to privacy from being violated by the media by disclosure or publication of personal information or data capable of directly or indirectly revealing the child’s identity, notably images, detailed descriptions of the child or of his/her family, names and addresses, audio and video recordings;</w:t>
      </w:r>
    </w:p>
    <w:p w14:paraId="1D314BE2" w14:textId="77777777" w:rsidR="00661EDE" w:rsidRPr="005B2E8C" w:rsidRDefault="00661EDE"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p>
    <w:p w14:paraId="52B75092" w14:textId="4FF4A9D2" w:rsidR="00D23A87" w:rsidRDefault="00D23A87"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r w:rsidRPr="005B2E8C">
        <w:rPr>
          <w:rFonts w:cstheme="minorHAnsi"/>
          <w:sz w:val="24"/>
          <w:szCs w:val="24"/>
          <w:lang w:val="en-GB"/>
        </w:rPr>
        <w:t>- to grant free legal aid to child victims of sexual abuse in their circle of trust under the same conditions as, or more lenient conditions than, adults</w:t>
      </w:r>
      <w:r w:rsidR="00A03047" w:rsidRPr="005B2E8C">
        <w:rPr>
          <w:rFonts w:cstheme="minorHAnsi"/>
          <w:sz w:val="24"/>
          <w:szCs w:val="24"/>
          <w:lang w:val="en-GB"/>
        </w:rPr>
        <w:t>;</w:t>
      </w:r>
    </w:p>
    <w:p w14:paraId="0738D574" w14:textId="77777777" w:rsidR="00661EDE" w:rsidRPr="005B2E8C" w:rsidRDefault="00661EDE"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p>
    <w:p w14:paraId="5D9AD1EB" w14:textId="77777777" w:rsidR="00D23A87" w:rsidRDefault="00D23A87"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r w:rsidRPr="005B2E8C">
        <w:rPr>
          <w:rFonts w:cstheme="minorHAnsi"/>
          <w:sz w:val="24"/>
          <w:szCs w:val="24"/>
          <w:lang w:val="en-GB"/>
        </w:rPr>
        <w:t>- to grant child victims of sexual abuse in their circle of trust the right to be represented in their own name by a lawyer trained in these questions;</w:t>
      </w:r>
    </w:p>
    <w:p w14:paraId="2A616708" w14:textId="77777777" w:rsidR="00661EDE" w:rsidRPr="005B2E8C" w:rsidRDefault="00661EDE"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p>
    <w:p w14:paraId="5CDFD641" w14:textId="77777777" w:rsidR="00D23A87" w:rsidRDefault="00D23A87"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r w:rsidRPr="005B2E8C">
        <w:rPr>
          <w:rFonts w:cstheme="minorHAnsi"/>
          <w:sz w:val="24"/>
          <w:szCs w:val="24"/>
          <w:lang w:val="en-GB"/>
        </w:rPr>
        <w:t>- to provide assistance intended for child victims of sexual abuse in their circle of trust, once the criminal justice decision has been taken;</w:t>
      </w:r>
    </w:p>
    <w:p w14:paraId="75BA77F8" w14:textId="77777777" w:rsidR="00661EDE" w:rsidRPr="005B2E8C" w:rsidRDefault="00661EDE"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p>
    <w:p w14:paraId="26CFAE78" w14:textId="009D9510" w:rsidR="00661EDE" w:rsidRDefault="00D23A87"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r w:rsidRPr="005B2E8C">
        <w:rPr>
          <w:rFonts w:cstheme="minorHAnsi"/>
          <w:sz w:val="24"/>
          <w:szCs w:val="24"/>
          <w:lang w:val="en-GB"/>
        </w:rPr>
        <w:t>- to extend to child victims of other forms of sexual abuse the application of the measures taken in respect of child victims of sexual abuse in their circle of trust</w:t>
      </w:r>
      <w:r w:rsidR="00E1367C" w:rsidRPr="005B2E8C">
        <w:rPr>
          <w:rFonts w:cstheme="minorHAnsi"/>
          <w:sz w:val="24"/>
          <w:szCs w:val="24"/>
          <w:lang w:val="en-GB"/>
        </w:rPr>
        <w:t>.</w:t>
      </w:r>
    </w:p>
    <w:p w14:paraId="754927F1" w14:textId="77777777" w:rsidR="00646492" w:rsidRDefault="00646492"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p>
    <w:p w14:paraId="7678D211" w14:textId="77777777" w:rsidR="00646492" w:rsidRDefault="00646492" w:rsidP="00646492">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r w:rsidRPr="005B2E8C">
        <w:rPr>
          <w:rFonts w:cstheme="minorHAnsi"/>
          <w:sz w:val="24"/>
          <w:szCs w:val="24"/>
          <w:lang w:val="en-GB"/>
        </w:rPr>
        <w:t>The Lanzarote Committee considers that:</w:t>
      </w:r>
    </w:p>
    <w:p w14:paraId="20B36F36" w14:textId="77777777" w:rsidR="00646492" w:rsidRPr="005B2E8C" w:rsidRDefault="00646492" w:rsidP="00646492">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p>
    <w:p w14:paraId="0266A46D" w14:textId="3222DBB5" w:rsidR="00646492" w:rsidRPr="005B2E8C" w:rsidRDefault="00646492" w:rsidP="00646492">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r w:rsidRPr="005B2E8C">
        <w:rPr>
          <w:rFonts w:cstheme="minorHAnsi"/>
          <w:sz w:val="24"/>
          <w:szCs w:val="24"/>
          <w:lang w:val="en-GB"/>
        </w:rPr>
        <w:t>- </w:t>
      </w:r>
      <w:r w:rsidRPr="005B2E8C">
        <w:rPr>
          <w:rFonts w:cstheme="minorHAnsi"/>
          <w:b/>
          <w:sz w:val="24"/>
          <w:szCs w:val="24"/>
          <w:lang w:val="en-GB"/>
        </w:rPr>
        <w:t>Serbia</w:t>
      </w:r>
      <w:r w:rsidRPr="005B2E8C">
        <w:rPr>
          <w:rFonts w:cstheme="minorHAnsi"/>
          <w:sz w:val="24"/>
          <w:szCs w:val="24"/>
          <w:lang w:val="en-GB"/>
        </w:rPr>
        <w:t xml:space="preserve"> should find alternative means in order </w:t>
      </w:r>
      <w:r w:rsidR="00B111FF">
        <w:rPr>
          <w:rFonts w:cstheme="minorHAnsi"/>
          <w:sz w:val="24"/>
          <w:szCs w:val="24"/>
          <w:lang w:val="en-GB"/>
        </w:rPr>
        <w:t>for</w:t>
      </w:r>
      <w:r w:rsidRPr="005B2E8C">
        <w:rPr>
          <w:rFonts w:cstheme="minorHAnsi"/>
          <w:sz w:val="24"/>
          <w:szCs w:val="24"/>
          <w:lang w:val="en-GB"/>
        </w:rPr>
        <w:t xml:space="preserve"> child victim</w:t>
      </w:r>
      <w:r w:rsidR="00B111FF">
        <w:rPr>
          <w:rFonts w:cstheme="minorHAnsi"/>
          <w:sz w:val="24"/>
          <w:szCs w:val="24"/>
          <w:lang w:val="en-GB"/>
        </w:rPr>
        <w:t>s</w:t>
      </w:r>
      <w:r w:rsidRPr="005B2E8C">
        <w:rPr>
          <w:rFonts w:cstheme="minorHAnsi"/>
          <w:sz w:val="24"/>
          <w:szCs w:val="24"/>
          <w:lang w:val="en-GB"/>
        </w:rPr>
        <w:t xml:space="preserve"> not</w:t>
      </w:r>
      <w:r w:rsidR="00B111FF">
        <w:rPr>
          <w:rFonts w:cstheme="minorHAnsi"/>
          <w:sz w:val="24"/>
          <w:szCs w:val="24"/>
          <w:lang w:val="en-GB"/>
        </w:rPr>
        <w:t xml:space="preserve"> to</w:t>
      </w:r>
      <w:r w:rsidRPr="005B2E8C">
        <w:rPr>
          <w:rFonts w:cstheme="minorHAnsi"/>
          <w:sz w:val="24"/>
          <w:szCs w:val="24"/>
          <w:lang w:val="en-GB"/>
        </w:rPr>
        <w:t xml:space="preserve"> be repeatedly </w:t>
      </w:r>
      <w:r w:rsidR="00B111FF">
        <w:rPr>
          <w:rFonts w:cstheme="minorHAnsi"/>
          <w:sz w:val="24"/>
          <w:szCs w:val="24"/>
          <w:lang w:val="en-GB"/>
        </w:rPr>
        <w:t>interviewed</w:t>
      </w:r>
      <w:r w:rsidR="00CC3CB0">
        <w:rPr>
          <w:rFonts w:cstheme="minorHAnsi"/>
          <w:sz w:val="24"/>
          <w:szCs w:val="24"/>
          <w:lang w:val="en-GB"/>
        </w:rPr>
        <w:t xml:space="preserve"> during the proceedings.</w:t>
      </w:r>
    </w:p>
    <w:p w14:paraId="128E41A3" w14:textId="77777777" w:rsidR="00646492" w:rsidRPr="005B2E8C" w:rsidRDefault="00646492" w:rsidP="0040481B">
      <w:pPr>
        <w:pBdr>
          <w:top w:val="single" w:sz="4" w:space="1" w:color="auto"/>
          <w:left w:val="single" w:sz="4" w:space="4" w:color="auto"/>
          <w:bottom w:val="single" w:sz="4" w:space="1" w:color="auto"/>
          <w:right w:val="single" w:sz="4" w:space="4" w:color="auto"/>
        </w:pBdr>
        <w:shd w:val="clear" w:color="auto" w:fill="F2F2F2" w:themeFill="background1" w:themeFillShade="F2"/>
        <w:ind w:right="-613"/>
        <w:jc w:val="both"/>
        <w:rPr>
          <w:rFonts w:cstheme="minorHAnsi"/>
          <w:sz w:val="24"/>
          <w:szCs w:val="24"/>
          <w:lang w:val="en-GB"/>
        </w:rPr>
      </w:pPr>
    </w:p>
    <w:p w14:paraId="794B36BC" w14:textId="77777777" w:rsidR="00D23A87" w:rsidRPr="005B2E8C" w:rsidRDefault="00D23A87" w:rsidP="0040481B">
      <w:pPr>
        <w:ind w:right="-613"/>
        <w:jc w:val="both"/>
        <w:rPr>
          <w:rFonts w:cstheme="minorHAnsi"/>
          <w:sz w:val="24"/>
          <w:szCs w:val="24"/>
          <w:lang w:val="en-GB"/>
        </w:rPr>
      </w:pPr>
    </w:p>
    <w:p w14:paraId="1EBA5C12" w14:textId="7B022C57" w:rsidR="00661EDE" w:rsidRDefault="00661EDE" w:rsidP="00B04528">
      <w:pPr>
        <w:ind w:right="-472"/>
        <w:rPr>
          <w:rFonts w:asciiTheme="majorHAnsi" w:eastAsiaTheme="majorEastAsia" w:hAnsiTheme="majorHAnsi" w:cstheme="minorHAnsi"/>
          <w:b/>
          <w:bCs/>
          <w:sz w:val="24"/>
          <w:szCs w:val="24"/>
          <w:lang w:val="en-GB"/>
        </w:rPr>
      </w:pPr>
    </w:p>
    <w:p w14:paraId="6BA29368" w14:textId="77777777" w:rsidR="00731B26" w:rsidRDefault="00731B26">
      <w:pPr>
        <w:rPr>
          <w:rFonts w:eastAsiaTheme="majorEastAsia" w:cstheme="minorHAnsi"/>
          <w:b/>
          <w:bCs/>
          <w:sz w:val="28"/>
          <w:szCs w:val="28"/>
          <w:lang w:val="en-GB"/>
        </w:rPr>
      </w:pPr>
      <w:bookmarkStart w:id="83" w:name="_Toc434935103"/>
      <w:bookmarkStart w:id="84" w:name="_Toc434939539"/>
      <w:r>
        <w:rPr>
          <w:rFonts w:cstheme="minorHAnsi"/>
          <w:sz w:val="28"/>
          <w:szCs w:val="28"/>
          <w:lang w:val="en-GB"/>
        </w:rPr>
        <w:br w:type="page"/>
      </w:r>
    </w:p>
    <w:p w14:paraId="6F49113A" w14:textId="4623EF5D" w:rsidR="00D23A87" w:rsidRPr="00EC506E" w:rsidRDefault="008F1177" w:rsidP="0040481B">
      <w:pPr>
        <w:pStyle w:val="Heading2"/>
        <w:spacing w:before="0"/>
        <w:ind w:left="-142" w:right="-613"/>
        <w:jc w:val="both"/>
        <w:rPr>
          <w:rFonts w:asciiTheme="minorHAnsi" w:hAnsiTheme="minorHAnsi" w:cstheme="minorHAnsi"/>
          <w:sz w:val="28"/>
          <w:szCs w:val="28"/>
          <w:lang w:val="en-GB"/>
        </w:rPr>
      </w:pPr>
      <w:r w:rsidRPr="00EC506E">
        <w:rPr>
          <w:rFonts w:asciiTheme="minorHAnsi" w:hAnsiTheme="minorHAnsi" w:cstheme="minorHAnsi"/>
          <w:sz w:val="28"/>
          <w:szCs w:val="28"/>
          <w:lang w:val="en-GB"/>
        </w:rPr>
        <w:lastRenderedPageBreak/>
        <w:t xml:space="preserve">III.7 </w:t>
      </w:r>
      <w:r w:rsidRPr="00EC506E">
        <w:rPr>
          <w:rFonts w:asciiTheme="minorHAnsi" w:hAnsiTheme="minorHAnsi" w:cstheme="minorHAnsi"/>
          <w:sz w:val="28"/>
          <w:szCs w:val="28"/>
          <w:lang w:val="en-GB"/>
        </w:rPr>
        <w:tab/>
      </w:r>
      <w:r w:rsidR="00B110A0" w:rsidRPr="00EC506E">
        <w:rPr>
          <w:rFonts w:asciiTheme="minorHAnsi" w:hAnsiTheme="minorHAnsi" w:cstheme="minorHAnsi"/>
          <w:sz w:val="28"/>
          <w:szCs w:val="28"/>
          <w:lang w:val="en-GB"/>
        </w:rPr>
        <w:t xml:space="preserve">Article 32: </w:t>
      </w:r>
      <w:bookmarkStart w:id="85" w:name="_Toc434934093"/>
      <w:r w:rsidR="00B110A0" w:rsidRPr="00EC506E">
        <w:rPr>
          <w:rFonts w:asciiTheme="minorHAnsi" w:hAnsiTheme="minorHAnsi" w:cstheme="minorHAnsi"/>
          <w:sz w:val="28"/>
          <w:szCs w:val="28"/>
          <w:lang w:val="en-GB"/>
        </w:rPr>
        <w:t>Necessary legislative or other measures to ensure that investigations or prosecution of offences established in accordance with this convention shall not be dependent upon the report or accusation made by a victim, and that the proceedings may continue even if the victim has withdrawn his or her statements</w:t>
      </w:r>
      <w:r w:rsidR="00D23A87" w:rsidRPr="00EC506E">
        <w:rPr>
          <w:rFonts w:asciiTheme="minorHAnsi" w:hAnsiTheme="minorHAnsi" w:cstheme="minorHAnsi"/>
          <w:sz w:val="28"/>
          <w:szCs w:val="28"/>
          <w:vertAlign w:val="superscript"/>
          <w:lang w:val="en-GB"/>
        </w:rPr>
        <w:footnoteReference w:id="35"/>
      </w:r>
      <w:bookmarkEnd w:id="83"/>
      <w:bookmarkEnd w:id="84"/>
      <w:bookmarkEnd w:id="85"/>
    </w:p>
    <w:p w14:paraId="6126C2B3" w14:textId="77777777" w:rsidR="00D23A87" w:rsidRPr="005B2E8C" w:rsidRDefault="00D23A87" w:rsidP="00B04528">
      <w:pPr>
        <w:pStyle w:val="Standard1"/>
        <w:spacing w:after="0" w:line="240" w:lineRule="auto"/>
        <w:ind w:right="-472"/>
        <w:rPr>
          <w:rFonts w:cstheme="minorHAnsi"/>
          <w:sz w:val="24"/>
          <w:szCs w:val="24"/>
          <w:lang w:val="en-GB"/>
        </w:rPr>
      </w:pPr>
    </w:p>
    <w:p w14:paraId="270824C5" w14:textId="77777777" w:rsidR="00D23A87" w:rsidRPr="008F1177" w:rsidRDefault="00D23A87" w:rsidP="00411613">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
          <w:bCs/>
          <w:i/>
          <w:sz w:val="20"/>
          <w:szCs w:val="20"/>
          <w:lang w:val="en-GB"/>
        </w:rPr>
      </w:pPr>
      <w:r w:rsidRPr="008F1177">
        <w:rPr>
          <w:rFonts w:cstheme="minorHAnsi"/>
          <w:b/>
          <w:bCs/>
          <w:i/>
          <w:sz w:val="20"/>
          <w:szCs w:val="20"/>
          <w:lang w:val="en-GB"/>
        </w:rPr>
        <w:t>Article 32 – Initiation of proceedings</w:t>
      </w:r>
    </w:p>
    <w:p w14:paraId="7E7767F0" w14:textId="77777777" w:rsidR="00D23A87" w:rsidRPr="008F1177" w:rsidRDefault="00D23A87" w:rsidP="00411613">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p>
    <w:p w14:paraId="45DB623D" w14:textId="77777777" w:rsidR="00D23A87" w:rsidRPr="008F1177" w:rsidRDefault="00D23A87" w:rsidP="00411613">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sidRPr="008F1177">
        <w:rPr>
          <w:rFonts w:cstheme="minorHAnsi"/>
          <w:bCs/>
          <w:i/>
          <w:sz w:val="20"/>
          <w:szCs w:val="20"/>
          <w:lang w:val="en-GB"/>
        </w:rPr>
        <w:t>Each Party shall take the necessary legislative or other measures to ensure that investigations or prosecution of offences established in accordance with this Convention shall not be dependent upon the report or accusation made by a victim, and that the proceedings may continue even if the victim has withdrawn his or her statements.</w:t>
      </w:r>
    </w:p>
    <w:p w14:paraId="26CAAD7B" w14:textId="77777777" w:rsidR="00D23A87" w:rsidRPr="008F1177" w:rsidRDefault="00D23A87" w:rsidP="00411613">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
          <w:bCs/>
          <w:i/>
          <w:sz w:val="20"/>
          <w:szCs w:val="20"/>
          <w:lang w:val="en-GB"/>
        </w:rPr>
      </w:pPr>
      <w:r w:rsidRPr="008F1177">
        <w:rPr>
          <w:rFonts w:cstheme="minorHAnsi"/>
          <w:b/>
          <w:bCs/>
          <w:i/>
          <w:sz w:val="20"/>
          <w:szCs w:val="20"/>
          <w:lang w:val="en-GB"/>
        </w:rPr>
        <w:t>Explanatory Report</w:t>
      </w:r>
    </w:p>
    <w:p w14:paraId="486E110A" w14:textId="77777777" w:rsidR="00D23A87" w:rsidRPr="008F1177" w:rsidRDefault="00D23A87" w:rsidP="00411613">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p>
    <w:p w14:paraId="5F83CD23" w14:textId="1E97745B" w:rsidR="00D23A87" w:rsidRPr="008F1177" w:rsidRDefault="00D23A87" w:rsidP="00411613">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sidRPr="008F1177">
        <w:rPr>
          <w:rFonts w:cstheme="minorHAnsi"/>
          <w:bCs/>
          <w:i/>
          <w:sz w:val="20"/>
          <w:szCs w:val="20"/>
          <w:lang w:val="en-GB"/>
        </w:rPr>
        <w:t>230. Article 32 is designed to enable the public authorities to prosecute offences established in accordance with the Convention without the victim having to file a complaint. The purpose of this provision is to facilitate prosecution, in particular by ensuring that victims do not withdraw their complaints because of pressure or threats by the perpetrators of offences.</w:t>
      </w:r>
    </w:p>
    <w:p w14:paraId="5E61A69B" w14:textId="77777777" w:rsidR="00D23A87" w:rsidRPr="008F1177" w:rsidRDefault="00D23A87" w:rsidP="00B04528">
      <w:pPr>
        <w:pStyle w:val="Standard1"/>
        <w:tabs>
          <w:tab w:val="clear" w:pos="283"/>
        </w:tabs>
        <w:spacing w:after="0" w:line="240" w:lineRule="auto"/>
        <w:ind w:right="-472"/>
        <w:rPr>
          <w:rFonts w:cstheme="minorHAnsi"/>
          <w:color w:val="000000"/>
          <w:sz w:val="20"/>
          <w:szCs w:val="20"/>
          <w:shd w:val="clear" w:color="auto" w:fill="FFFFFF"/>
          <w:lang w:val="en-GB"/>
        </w:rPr>
      </w:pPr>
    </w:p>
    <w:p w14:paraId="634181EA" w14:textId="77777777"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It is essential to aid the conduct of investigations and prosecutions of offenders of sex offences committed against children. Indeed, this contributes to better protection of children in guarding against the sex offender’s reoffending either against the initial child victim or against other children.</w:t>
      </w:r>
    </w:p>
    <w:p w14:paraId="6321E6A4"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269A0C5A" w14:textId="77777777"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That is why there is no need, under the Lanzarote Convention (Article 32), for a child victim to lodge a complaint in order to commence an investigation or prosecution. Likewise, where the child victim has lodged a complaint, its withdrawal should not terminate the prosecution. The Parties to the Convention should take legislative or other measures to that effect.</w:t>
      </w:r>
    </w:p>
    <w:p w14:paraId="7ED8AC50" w14:textId="77777777" w:rsidR="00D23A87" w:rsidRPr="005B2E8C" w:rsidRDefault="00D23A87" w:rsidP="00B04528">
      <w:pPr>
        <w:ind w:right="-472"/>
        <w:jc w:val="both"/>
        <w:rPr>
          <w:rFonts w:cstheme="minorHAnsi"/>
          <w:sz w:val="24"/>
          <w:szCs w:val="24"/>
          <w:lang w:val="en-GB"/>
        </w:rPr>
      </w:pPr>
    </w:p>
    <w:p w14:paraId="59576E2D" w14:textId="77777777"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This provision of the Lanzarote Convention is still more important in the case of a sex offence committed in the circle of trust as the child victim is more under the influence of the sex offender who, in particular, can pressure or threaten him or her to withdraw his or her statements.</w:t>
      </w:r>
    </w:p>
    <w:p w14:paraId="0A2A8A98"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1D139F52" w14:textId="77777777" w:rsidR="00D23A87" w:rsidRPr="005B2E8C" w:rsidRDefault="00D23A87" w:rsidP="00B04528">
      <w:pPr>
        <w:pStyle w:val="Standard"/>
        <w:tabs>
          <w:tab w:val="clear" w:pos="283"/>
        </w:tabs>
        <w:spacing w:after="0" w:line="240" w:lineRule="auto"/>
        <w:ind w:right="-472"/>
        <w:rPr>
          <w:rFonts w:cstheme="minorHAnsi"/>
          <w:i/>
          <w:sz w:val="24"/>
          <w:szCs w:val="24"/>
          <w:lang w:val="en-GB"/>
        </w:rPr>
      </w:pPr>
      <w:r w:rsidRPr="005B2E8C">
        <w:rPr>
          <w:rFonts w:cstheme="minorHAnsi"/>
          <w:i/>
          <w:sz w:val="24"/>
          <w:szCs w:val="24"/>
          <w:lang w:val="en-GB"/>
        </w:rPr>
        <w:t>Commencement of investigations and prosecution</w:t>
      </w:r>
    </w:p>
    <w:p w14:paraId="14D3C5D0"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1B5878CF" w14:textId="5E50B0A5"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 xml:space="preserve">It emerges from the assessment made by the Lanzarote Committee that most Parties have a system based on the possibility of instituting proceedings </w:t>
      </w:r>
      <w:r w:rsidRPr="005B2E8C">
        <w:rPr>
          <w:rFonts w:cstheme="minorHAnsi"/>
          <w:i/>
          <w:sz w:val="24"/>
          <w:szCs w:val="24"/>
          <w:lang w:val="en-GB"/>
        </w:rPr>
        <w:t>ex officio</w:t>
      </w:r>
      <w:r w:rsidRPr="005B2E8C">
        <w:rPr>
          <w:rFonts w:cstheme="minorHAnsi"/>
          <w:sz w:val="24"/>
          <w:szCs w:val="24"/>
          <w:lang w:val="en-GB"/>
        </w:rPr>
        <w:t>, without the prior lodging of a complaint (</w:t>
      </w:r>
      <w:r w:rsidRPr="005B2E8C">
        <w:rPr>
          <w:rFonts w:cstheme="minorHAnsi"/>
          <w:b/>
          <w:sz w:val="24"/>
          <w:szCs w:val="24"/>
          <w:lang w:val="en-GB"/>
        </w:rPr>
        <w:t xml:space="preserve">Austria, Belgium, Bosnia and Herzegovina, Bulgaria, </w:t>
      </w:r>
      <w:r w:rsidR="004E4F2F" w:rsidRPr="004E4F2F">
        <w:rPr>
          <w:rFonts w:cstheme="minorHAnsi"/>
          <w:b/>
          <w:sz w:val="24"/>
          <w:szCs w:val="24"/>
          <w:lang w:val="en-GB"/>
        </w:rPr>
        <w:t>Croatia,</w:t>
      </w:r>
      <w:r w:rsidR="004E4F2F">
        <w:rPr>
          <w:rFonts w:cstheme="minorHAnsi"/>
          <w:b/>
          <w:sz w:val="24"/>
          <w:szCs w:val="24"/>
          <w:lang w:val="en-GB"/>
        </w:rPr>
        <w:t xml:space="preserve"> </w:t>
      </w:r>
      <w:r w:rsidRPr="005B2E8C">
        <w:rPr>
          <w:rFonts w:cstheme="minorHAnsi"/>
          <w:b/>
          <w:sz w:val="24"/>
          <w:szCs w:val="24"/>
          <w:lang w:val="en-GB"/>
        </w:rPr>
        <w:t xml:space="preserve">Denmark, Finland, France, Greece, </w:t>
      </w:r>
      <w:r w:rsidR="00260D5D">
        <w:rPr>
          <w:rFonts w:cstheme="minorHAnsi"/>
          <w:b/>
          <w:sz w:val="24"/>
          <w:szCs w:val="24"/>
          <w:lang w:val="en-GB"/>
        </w:rPr>
        <w:t xml:space="preserve">Iceland, </w:t>
      </w:r>
      <w:r w:rsidRPr="005B2E8C">
        <w:rPr>
          <w:rFonts w:cstheme="minorHAnsi"/>
          <w:b/>
          <w:sz w:val="24"/>
          <w:szCs w:val="24"/>
          <w:lang w:val="en-GB"/>
        </w:rPr>
        <w:t xml:space="preserve">Italy, Lithuania, Luxembourg, Malta, </w:t>
      </w:r>
      <w:r w:rsidR="009F7D9A">
        <w:rPr>
          <w:rFonts w:cstheme="minorHAnsi"/>
          <w:b/>
          <w:sz w:val="24"/>
          <w:szCs w:val="24"/>
          <w:lang w:val="en-GB"/>
        </w:rPr>
        <w:t xml:space="preserve">Republic of </w:t>
      </w:r>
      <w:r w:rsidRPr="005B2E8C">
        <w:rPr>
          <w:rFonts w:cstheme="minorHAnsi"/>
          <w:b/>
          <w:sz w:val="24"/>
          <w:szCs w:val="24"/>
          <w:lang w:val="en-GB"/>
        </w:rPr>
        <w:t xml:space="preserve">Moldova, Montenegro, Netherlands, Romania, Serbia, Spain </w:t>
      </w:r>
      <w:r w:rsidRPr="005B2E8C">
        <w:rPr>
          <w:rFonts w:cstheme="minorHAnsi"/>
          <w:sz w:val="24"/>
          <w:szCs w:val="24"/>
          <w:lang w:val="en-GB"/>
        </w:rPr>
        <w:t>and</w:t>
      </w:r>
      <w:r w:rsidRPr="005B2E8C">
        <w:rPr>
          <w:rFonts w:cstheme="minorHAnsi"/>
          <w:b/>
          <w:sz w:val="24"/>
          <w:szCs w:val="24"/>
          <w:lang w:val="en-GB"/>
        </w:rPr>
        <w:t xml:space="preserve"> Turkey</w:t>
      </w:r>
      <w:r w:rsidRPr="005B2E8C">
        <w:rPr>
          <w:rFonts w:cstheme="minorHAnsi"/>
          <w:sz w:val="24"/>
          <w:szCs w:val="24"/>
          <w:lang w:val="en-GB"/>
        </w:rPr>
        <w:t>).</w:t>
      </w:r>
    </w:p>
    <w:p w14:paraId="2C1F522D"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0A4888C1" w14:textId="56FDE7B4" w:rsidR="00AF7034" w:rsidRPr="007740B3" w:rsidRDefault="007740B3" w:rsidP="007740B3">
      <w:pPr>
        <w:pStyle w:val="Standard"/>
        <w:numPr>
          <w:ilvl w:val="0"/>
          <w:numId w:val="25"/>
        </w:numPr>
        <w:tabs>
          <w:tab w:val="clear" w:pos="283"/>
        </w:tabs>
        <w:spacing w:after="0" w:line="240" w:lineRule="auto"/>
        <w:ind w:left="0" w:right="-472" w:firstLine="0"/>
        <w:rPr>
          <w:rFonts w:cstheme="minorHAnsi"/>
          <w:sz w:val="24"/>
          <w:szCs w:val="24"/>
          <w:lang w:val="en-GB"/>
        </w:rPr>
      </w:pPr>
      <w:r w:rsidRPr="007740B3">
        <w:rPr>
          <w:rFonts w:cstheme="minorHAnsi"/>
          <w:sz w:val="24"/>
          <w:szCs w:val="24"/>
          <w:lang w:val="en-GB"/>
        </w:rPr>
        <w:t xml:space="preserve">It emerges from the assessment, that even though it is possible to institute proceedings ex officio, without the prior lodging of a complaint, for sexual abuse crimes against children in </w:t>
      </w:r>
      <w:r w:rsidRPr="007740B3">
        <w:rPr>
          <w:rFonts w:cstheme="minorHAnsi"/>
          <w:b/>
          <w:sz w:val="24"/>
          <w:szCs w:val="24"/>
          <w:lang w:val="en-GB"/>
        </w:rPr>
        <w:lastRenderedPageBreak/>
        <w:t>Albania</w:t>
      </w:r>
      <w:r w:rsidRPr="007740B3">
        <w:rPr>
          <w:rFonts w:cstheme="minorHAnsi"/>
          <w:sz w:val="24"/>
          <w:szCs w:val="24"/>
          <w:lang w:val="en-GB"/>
        </w:rPr>
        <w:t>, this is not possible in the cases of sexual abuse with children in</w:t>
      </w:r>
      <w:r w:rsidR="002D5A04">
        <w:rPr>
          <w:rFonts w:cstheme="minorHAnsi"/>
          <w:sz w:val="24"/>
          <w:szCs w:val="24"/>
          <w:lang w:val="en-GB"/>
        </w:rPr>
        <w:t>the circle of trust</w:t>
      </w:r>
      <w:r w:rsidRPr="007740B3">
        <w:rPr>
          <w:rFonts w:cstheme="minorHAnsi"/>
          <w:sz w:val="24"/>
          <w:szCs w:val="24"/>
          <w:lang w:val="en-GB"/>
        </w:rPr>
        <w:t>. In these cases</w:t>
      </w:r>
      <w:r w:rsidR="002D5A04">
        <w:rPr>
          <w:rFonts w:cstheme="minorHAnsi"/>
          <w:sz w:val="24"/>
          <w:szCs w:val="24"/>
          <w:lang w:val="en-GB"/>
        </w:rPr>
        <w:t>,</w:t>
      </w:r>
      <w:r w:rsidRPr="007740B3">
        <w:rPr>
          <w:rFonts w:cstheme="minorHAnsi"/>
          <w:sz w:val="24"/>
          <w:szCs w:val="24"/>
          <w:lang w:val="en-GB"/>
        </w:rPr>
        <w:t xml:space="preserve"> the proceedings will stop if the complaints is withdrawn. </w:t>
      </w:r>
    </w:p>
    <w:p w14:paraId="1BB304E5" w14:textId="77777777" w:rsidR="00AF7034" w:rsidRDefault="00AF7034" w:rsidP="00AF7034">
      <w:pPr>
        <w:pStyle w:val="ListParagraph"/>
        <w:rPr>
          <w:rFonts w:cstheme="minorHAnsi"/>
          <w:sz w:val="24"/>
          <w:szCs w:val="24"/>
          <w:lang w:val="en-GB"/>
        </w:rPr>
      </w:pPr>
    </w:p>
    <w:p w14:paraId="48A04BEF" w14:textId="5A096E4C"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 xml:space="preserve">The legislation of </w:t>
      </w:r>
      <w:r w:rsidRPr="005B2E8C">
        <w:rPr>
          <w:rFonts w:cstheme="minorHAnsi"/>
          <w:b/>
          <w:sz w:val="24"/>
          <w:szCs w:val="24"/>
          <w:lang w:val="en-GB"/>
        </w:rPr>
        <w:t>Portugal</w:t>
      </w:r>
      <w:r w:rsidRPr="005B2E8C">
        <w:rPr>
          <w:rFonts w:cstheme="minorHAnsi"/>
          <w:sz w:val="24"/>
          <w:szCs w:val="24"/>
          <w:lang w:val="en-GB"/>
        </w:rPr>
        <w:t xml:space="preserve"> provides for the possibility of instituting proceedings ex officio, without the prior lodging of a complaint, except in cases of crimes linked with sexual activities with adolescents (children from </w:t>
      </w:r>
      <w:r w:rsidR="009F5EA7" w:rsidRPr="005B2E8C">
        <w:rPr>
          <w:rFonts w:cstheme="minorHAnsi"/>
          <w:sz w:val="24"/>
          <w:szCs w:val="24"/>
          <w:lang w:val="en-GB"/>
        </w:rPr>
        <w:t>1</w:t>
      </w:r>
      <w:r w:rsidR="009F5EA7">
        <w:rPr>
          <w:rFonts w:cstheme="minorHAnsi"/>
          <w:sz w:val="24"/>
          <w:szCs w:val="24"/>
          <w:lang w:val="en-GB"/>
        </w:rPr>
        <w:t>4</w:t>
      </w:r>
      <w:r w:rsidR="009F5EA7" w:rsidRPr="005B2E8C">
        <w:rPr>
          <w:rFonts w:cstheme="minorHAnsi"/>
          <w:sz w:val="24"/>
          <w:szCs w:val="24"/>
          <w:lang w:val="en-GB"/>
        </w:rPr>
        <w:t xml:space="preserve"> </w:t>
      </w:r>
      <w:r w:rsidRPr="005B2E8C">
        <w:rPr>
          <w:rFonts w:cstheme="minorHAnsi"/>
          <w:sz w:val="24"/>
          <w:szCs w:val="24"/>
          <w:lang w:val="en-GB"/>
        </w:rPr>
        <w:t xml:space="preserve">to </w:t>
      </w:r>
      <w:r w:rsidR="009F5EA7">
        <w:rPr>
          <w:rFonts w:cstheme="minorHAnsi"/>
          <w:sz w:val="24"/>
          <w:szCs w:val="24"/>
          <w:lang w:val="en-GB"/>
        </w:rPr>
        <w:t>16</w:t>
      </w:r>
      <w:r w:rsidR="009F5EA7" w:rsidRPr="005B2E8C">
        <w:rPr>
          <w:rFonts w:cstheme="minorHAnsi"/>
          <w:sz w:val="24"/>
          <w:szCs w:val="24"/>
          <w:lang w:val="en-GB"/>
        </w:rPr>
        <w:t xml:space="preserve"> </w:t>
      </w:r>
      <w:r w:rsidRPr="005B2E8C">
        <w:rPr>
          <w:rFonts w:cstheme="minorHAnsi"/>
          <w:sz w:val="24"/>
          <w:szCs w:val="24"/>
          <w:lang w:val="en-GB"/>
        </w:rPr>
        <w:t>years)</w:t>
      </w:r>
      <w:r w:rsidR="009F5EA7">
        <w:rPr>
          <w:rFonts w:cstheme="minorHAnsi"/>
          <w:sz w:val="24"/>
          <w:szCs w:val="24"/>
          <w:lang w:val="en-GB"/>
        </w:rPr>
        <w:t xml:space="preserve"> unless the victim dies</w:t>
      </w:r>
      <w:r w:rsidRPr="005B2E8C">
        <w:rPr>
          <w:rFonts w:cstheme="minorHAnsi"/>
          <w:sz w:val="24"/>
          <w:szCs w:val="24"/>
          <w:lang w:val="en-GB"/>
        </w:rPr>
        <w:t xml:space="preserve"> (Article</w:t>
      </w:r>
      <w:r w:rsidR="001A03FF">
        <w:rPr>
          <w:rFonts w:cstheme="minorHAnsi"/>
          <w:sz w:val="24"/>
          <w:szCs w:val="24"/>
          <w:lang w:val="en-GB"/>
        </w:rPr>
        <w:t>s</w:t>
      </w:r>
      <w:r w:rsidRPr="005B2E8C">
        <w:rPr>
          <w:rFonts w:cstheme="minorHAnsi"/>
          <w:sz w:val="24"/>
          <w:szCs w:val="24"/>
          <w:lang w:val="en-GB"/>
        </w:rPr>
        <w:t xml:space="preserve"> 173 </w:t>
      </w:r>
      <w:r w:rsidR="001A03FF">
        <w:rPr>
          <w:rFonts w:cstheme="minorHAnsi"/>
          <w:sz w:val="24"/>
          <w:szCs w:val="24"/>
          <w:lang w:val="en-GB"/>
        </w:rPr>
        <w:t xml:space="preserve">and 178§3 </w:t>
      </w:r>
      <w:r w:rsidRPr="005B2E8C">
        <w:rPr>
          <w:rFonts w:cstheme="minorHAnsi"/>
          <w:sz w:val="24"/>
          <w:szCs w:val="24"/>
          <w:lang w:val="en-GB"/>
        </w:rPr>
        <w:t>of the Penal Code).</w:t>
      </w:r>
    </w:p>
    <w:p w14:paraId="488DE385"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202BEB4C" w14:textId="70D4EC45" w:rsidR="00D23A87" w:rsidRPr="005B2E8C" w:rsidRDefault="00DD6AD0" w:rsidP="00B04528">
      <w:pPr>
        <w:pStyle w:val="Standard"/>
        <w:numPr>
          <w:ilvl w:val="0"/>
          <w:numId w:val="25"/>
        </w:numPr>
        <w:tabs>
          <w:tab w:val="clear" w:pos="283"/>
        </w:tabs>
        <w:spacing w:after="0" w:line="240" w:lineRule="auto"/>
        <w:ind w:left="0" w:right="-472" w:firstLine="0"/>
        <w:rPr>
          <w:rFonts w:cstheme="minorHAnsi"/>
          <w:sz w:val="24"/>
          <w:szCs w:val="24"/>
          <w:lang w:val="en-GB"/>
        </w:rPr>
      </w:pPr>
      <w:r>
        <w:rPr>
          <w:rFonts w:cstheme="minorHAnsi"/>
          <w:sz w:val="24"/>
          <w:szCs w:val="24"/>
          <w:lang w:val="en-GB"/>
        </w:rPr>
        <w:t>“</w:t>
      </w:r>
      <w:r w:rsidRPr="005B2E8C">
        <w:rPr>
          <w:rFonts w:cstheme="minorHAnsi"/>
          <w:b/>
          <w:sz w:val="24"/>
          <w:szCs w:val="24"/>
          <w:lang w:val="en-GB"/>
        </w:rPr>
        <w:t>the former Yugoslav Republic of Macedonia</w:t>
      </w:r>
      <w:r>
        <w:rPr>
          <w:rFonts w:cstheme="minorHAnsi"/>
          <w:sz w:val="24"/>
          <w:szCs w:val="24"/>
          <w:lang w:val="en-GB"/>
        </w:rPr>
        <w:t>did</w:t>
      </w:r>
      <w:r w:rsidR="00D23A87" w:rsidRPr="005B2E8C">
        <w:rPr>
          <w:rFonts w:cstheme="minorHAnsi"/>
          <w:sz w:val="24"/>
          <w:szCs w:val="24"/>
          <w:lang w:val="en-GB"/>
        </w:rPr>
        <w:t xml:space="preserve"> not provide </w:t>
      </w:r>
      <w:r>
        <w:rPr>
          <w:rFonts w:cstheme="minorHAnsi"/>
          <w:sz w:val="24"/>
          <w:szCs w:val="24"/>
          <w:lang w:val="en-GB"/>
        </w:rPr>
        <w:t xml:space="preserve">information </w:t>
      </w:r>
      <w:r w:rsidR="00D23A87" w:rsidRPr="005B2E8C">
        <w:rPr>
          <w:rFonts w:cstheme="minorHAnsi"/>
          <w:sz w:val="24"/>
          <w:szCs w:val="24"/>
          <w:lang w:val="en-GB"/>
        </w:rPr>
        <w:t xml:space="preserve">of </w:t>
      </w:r>
      <w:r>
        <w:rPr>
          <w:rFonts w:cstheme="minorHAnsi"/>
          <w:sz w:val="24"/>
          <w:szCs w:val="24"/>
          <w:lang w:val="en-GB"/>
        </w:rPr>
        <w:t>its</w:t>
      </w:r>
      <w:r w:rsidRPr="005B2E8C">
        <w:rPr>
          <w:rFonts w:cstheme="minorHAnsi"/>
          <w:sz w:val="24"/>
          <w:szCs w:val="24"/>
          <w:lang w:val="en-GB"/>
        </w:rPr>
        <w:t xml:space="preserve"> </w:t>
      </w:r>
      <w:r w:rsidR="00D23A87" w:rsidRPr="005B2E8C">
        <w:rPr>
          <w:rFonts w:cstheme="minorHAnsi"/>
          <w:sz w:val="24"/>
          <w:szCs w:val="24"/>
          <w:lang w:val="en-GB"/>
        </w:rPr>
        <w:t xml:space="preserve">national situation in this regard: </w:t>
      </w:r>
    </w:p>
    <w:p w14:paraId="4FEE7C3B"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0B20B110" w14:textId="13D942DA" w:rsidR="00D23A87" w:rsidRPr="005B2E8C" w:rsidRDefault="00D23A87" w:rsidP="00B04528">
      <w:pPr>
        <w:pStyle w:val="Standard"/>
        <w:tabs>
          <w:tab w:val="clear" w:pos="283"/>
        </w:tabs>
        <w:spacing w:after="0" w:line="240" w:lineRule="auto"/>
        <w:ind w:right="-472"/>
        <w:rPr>
          <w:rFonts w:cstheme="minorHAnsi"/>
          <w:i/>
          <w:sz w:val="24"/>
          <w:szCs w:val="24"/>
          <w:lang w:val="en-GB"/>
        </w:rPr>
      </w:pPr>
      <w:r w:rsidRPr="005B2E8C">
        <w:rPr>
          <w:rFonts w:cstheme="minorHAnsi"/>
          <w:i/>
          <w:sz w:val="24"/>
          <w:szCs w:val="24"/>
          <w:lang w:val="en-GB"/>
        </w:rPr>
        <w:t>Withdrawal of the child victim’s complaint</w:t>
      </w:r>
    </w:p>
    <w:p w14:paraId="00356D30"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1CAA6AA9" w14:textId="5C6CE959"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Likewise, it emerges from the assessment made by the Lanzarote Committee that in most Parties, when the proceedings have been instituted after the lodging of a complaint by a child victim, such proceedings can continue even where the complaint is withdrawn (</w:t>
      </w:r>
      <w:r w:rsidRPr="005B2E8C">
        <w:rPr>
          <w:rFonts w:cstheme="minorHAnsi"/>
          <w:b/>
          <w:sz w:val="24"/>
          <w:szCs w:val="24"/>
          <w:lang w:val="en-GB"/>
        </w:rPr>
        <w:t xml:space="preserve">Belgium, Bosnia and Herzegovina, Croatia, Denmark, Finland, France, Greece, Iceland, Italy, Malta, </w:t>
      </w:r>
      <w:r w:rsidR="009F7D9A">
        <w:rPr>
          <w:rFonts w:cstheme="minorHAnsi"/>
          <w:b/>
          <w:sz w:val="24"/>
          <w:szCs w:val="24"/>
          <w:lang w:val="en-GB"/>
        </w:rPr>
        <w:t xml:space="preserve">Republic of </w:t>
      </w:r>
      <w:r w:rsidRPr="005B2E8C">
        <w:rPr>
          <w:rFonts w:cstheme="minorHAnsi"/>
          <w:b/>
          <w:sz w:val="24"/>
          <w:szCs w:val="24"/>
          <w:lang w:val="en-GB"/>
        </w:rPr>
        <w:t xml:space="preserve">Moldova, Turkey </w:t>
      </w:r>
      <w:r w:rsidRPr="005B2E8C">
        <w:rPr>
          <w:rFonts w:cstheme="minorHAnsi"/>
          <w:sz w:val="24"/>
          <w:szCs w:val="24"/>
          <w:lang w:val="en-GB"/>
        </w:rPr>
        <w:t>and</w:t>
      </w:r>
      <w:r w:rsidRPr="005B2E8C">
        <w:rPr>
          <w:rFonts w:cstheme="minorHAnsi"/>
          <w:b/>
          <w:sz w:val="24"/>
          <w:szCs w:val="24"/>
          <w:lang w:val="en-GB"/>
        </w:rPr>
        <w:t xml:space="preserve"> Ukraine</w:t>
      </w:r>
      <w:r w:rsidRPr="005B2E8C">
        <w:rPr>
          <w:rFonts w:cstheme="minorHAnsi"/>
          <w:sz w:val="24"/>
          <w:szCs w:val="24"/>
          <w:lang w:val="en-GB"/>
        </w:rPr>
        <w:t>).</w:t>
      </w:r>
    </w:p>
    <w:p w14:paraId="50CA8CEB"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058CEC17" w14:textId="77777777"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 xml:space="preserve">If proceedings have been instituted ex officio, even if there has been a complaint by the child victim, its withdrawal plainly has no effect on the continuation of the proceedings (this is so in: </w:t>
      </w:r>
      <w:r w:rsidRPr="005B2E8C">
        <w:rPr>
          <w:rFonts w:cstheme="minorHAnsi"/>
          <w:b/>
          <w:sz w:val="24"/>
          <w:szCs w:val="24"/>
          <w:lang w:val="en-GB"/>
        </w:rPr>
        <w:t>Austria, Bulgaria, Luxembourg, Montenegro, Serbia</w:t>
      </w:r>
      <w:r w:rsidRPr="005B2E8C">
        <w:rPr>
          <w:rFonts w:cstheme="minorHAnsi"/>
          <w:sz w:val="24"/>
          <w:szCs w:val="24"/>
          <w:lang w:val="en-GB"/>
        </w:rPr>
        <w:t>).</w:t>
      </w:r>
    </w:p>
    <w:p w14:paraId="0A49E43C"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4A261340" w14:textId="49F8B89A"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 xml:space="preserve">The following Parties have not provided information of their national situation in this regard: </w:t>
      </w:r>
      <w:r w:rsidRPr="005B2E8C">
        <w:rPr>
          <w:rFonts w:cstheme="minorHAnsi"/>
          <w:b/>
          <w:sz w:val="24"/>
          <w:szCs w:val="24"/>
          <w:lang w:val="en-GB"/>
        </w:rPr>
        <w:t>Albania, Lithuania, Netherlands, “the former Yugoslav Republic of Macedonia”</w:t>
      </w:r>
      <w:r w:rsidRPr="005B2E8C">
        <w:rPr>
          <w:rFonts w:cstheme="minorHAnsi"/>
          <w:sz w:val="24"/>
          <w:szCs w:val="24"/>
          <w:lang w:val="en-GB"/>
        </w:rPr>
        <w:t>.</w:t>
      </w:r>
    </w:p>
    <w:p w14:paraId="5BCA223B" w14:textId="2CBFE59C" w:rsidR="003C6EB6" w:rsidRDefault="003C6EB6">
      <w:pPr>
        <w:rPr>
          <w:rFonts w:cstheme="minorHAnsi"/>
          <w:sz w:val="24"/>
          <w:szCs w:val="24"/>
          <w:lang w:val="en-GB"/>
        </w:rPr>
      </w:pPr>
    </w:p>
    <w:p w14:paraId="316A4EE1" w14:textId="77777777" w:rsidR="009D4279" w:rsidRPr="005B2E8C" w:rsidRDefault="009D4279" w:rsidP="00B04528">
      <w:pPr>
        <w:pStyle w:val="Standard"/>
        <w:tabs>
          <w:tab w:val="clear" w:pos="283"/>
        </w:tabs>
        <w:spacing w:after="0" w:line="240" w:lineRule="auto"/>
        <w:ind w:right="-472"/>
        <w:rPr>
          <w:rFonts w:cstheme="minorHAnsi"/>
          <w:sz w:val="24"/>
          <w:szCs w:val="24"/>
          <w:lang w:val="en-GB"/>
        </w:rPr>
      </w:pPr>
    </w:p>
    <w:p w14:paraId="4628D034" w14:textId="77777777" w:rsidR="00D23A87" w:rsidRPr="005B2E8C" w:rsidRDefault="00D23A87" w:rsidP="00B04528">
      <w:pPr>
        <w:pBdr>
          <w:top w:val="single" w:sz="4" w:space="1" w:color="auto"/>
          <w:left w:val="single" w:sz="4" w:space="4" w:color="auto"/>
          <w:bottom w:val="single" w:sz="4" w:space="1" w:color="auto"/>
          <w:right w:val="single" w:sz="4" w:space="27" w:color="auto"/>
        </w:pBdr>
        <w:shd w:val="clear" w:color="auto" w:fill="F2F2F2" w:themeFill="background1" w:themeFillShade="F2"/>
        <w:ind w:right="-472"/>
        <w:jc w:val="both"/>
        <w:rPr>
          <w:rFonts w:cstheme="minorHAnsi"/>
          <w:b/>
          <w:sz w:val="24"/>
          <w:szCs w:val="24"/>
          <w:lang w:val="en-GB"/>
        </w:rPr>
      </w:pPr>
      <w:r w:rsidRPr="005B2E8C">
        <w:rPr>
          <w:rFonts w:cstheme="minorHAnsi"/>
          <w:b/>
          <w:sz w:val="24"/>
          <w:szCs w:val="24"/>
          <w:lang w:val="en-GB"/>
        </w:rPr>
        <w:t>Recommendations as to steps to be taken to improve the effective implementation of the Lanzarote Convention</w:t>
      </w:r>
    </w:p>
    <w:p w14:paraId="3DC28E6B" w14:textId="77777777" w:rsidR="008F1177" w:rsidRDefault="008F1177" w:rsidP="00B04528">
      <w:pPr>
        <w:pBdr>
          <w:top w:val="single" w:sz="4" w:space="1" w:color="auto"/>
          <w:left w:val="single" w:sz="4" w:space="4" w:color="auto"/>
          <w:bottom w:val="single" w:sz="4" w:space="1" w:color="auto"/>
          <w:right w:val="single" w:sz="4" w:space="27" w:color="auto"/>
        </w:pBdr>
        <w:shd w:val="clear" w:color="auto" w:fill="F2F2F2" w:themeFill="background1" w:themeFillShade="F2"/>
        <w:ind w:right="-472"/>
        <w:jc w:val="both"/>
        <w:rPr>
          <w:rFonts w:cstheme="minorHAnsi"/>
          <w:sz w:val="24"/>
          <w:szCs w:val="24"/>
          <w:lang w:val="en-GB"/>
        </w:rPr>
      </w:pPr>
    </w:p>
    <w:p w14:paraId="68260C6A" w14:textId="77777777" w:rsidR="00D23A87" w:rsidRDefault="00D23A87" w:rsidP="00B04528">
      <w:pPr>
        <w:pBdr>
          <w:top w:val="single" w:sz="4" w:space="1" w:color="auto"/>
          <w:left w:val="single" w:sz="4" w:space="4" w:color="auto"/>
          <w:bottom w:val="single" w:sz="4" w:space="1" w:color="auto"/>
          <w:right w:val="single" w:sz="4" w:space="27" w:color="auto"/>
        </w:pBdr>
        <w:shd w:val="clear" w:color="auto" w:fill="F2F2F2" w:themeFill="background1" w:themeFillShade="F2"/>
        <w:ind w:right="-472"/>
        <w:jc w:val="both"/>
        <w:rPr>
          <w:rFonts w:cstheme="minorHAnsi"/>
          <w:sz w:val="24"/>
          <w:szCs w:val="24"/>
          <w:lang w:val="en-GB"/>
        </w:rPr>
      </w:pPr>
      <w:r w:rsidRPr="005B2E8C">
        <w:rPr>
          <w:rFonts w:cstheme="minorHAnsi"/>
          <w:sz w:val="24"/>
          <w:szCs w:val="24"/>
          <w:lang w:val="en-GB"/>
        </w:rPr>
        <w:t>The Lanzarote Committee:</w:t>
      </w:r>
    </w:p>
    <w:p w14:paraId="6BDE63F4" w14:textId="77777777" w:rsidR="008F1177" w:rsidRPr="005B2E8C" w:rsidRDefault="008F1177" w:rsidP="00B04528">
      <w:pPr>
        <w:pBdr>
          <w:top w:val="single" w:sz="4" w:space="1" w:color="auto"/>
          <w:left w:val="single" w:sz="4" w:space="4" w:color="auto"/>
          <w:bottom w:val="single" w:sz="4" w:space="1" w:color="auto"/>
          <w:right w:val="single" w:sz="4" w:space="27" w:color="auto"/>
        </w:pBdr>
        <w:shd w:val="clear" w:color="auto" w:fill="F2F2F2" w:themeFill="background1" w:themeFillShade="F2"/>
        <w:ind w:right="-472"/>
        <w:jc w:val="both"/>
        <w:rPr>
          <w:rFonts w:cstheme="minorHAnsi"/>
          <w:sz w:val="24"/>
          <w:szCs w:val="24"/>
          <w:lang w:val="en-GB"/>
        </w:rPr>
      </w:pPr>
    </w:p>
    <w:p w14:paraId="73EB6233" w14:textId="15AFE0A9" w:rsidR="0042045C" w:rsidRPr="005B2E8C" w:rsidRDefault="00D642E4" w:rsidP="00B04528">
      <w:pPr>
        <w:pStyle w:val="ListParagraph"/>
        <w:numPr>
          <w:ilvl w:val="0"/>
          <w:numId w:val="42"/>
        </w:numPr>
        <w:pBdr>
          <w:top w:val="single" w:sz="4" w:space="1" w:color="auto"/>
          <w:left w:val="single" w:sz="4" w:space="4" w:color="auto"/>
          <w:bottom w:val="single" w:sz="4" w:space="1" w:color="auto"/>
          <w:right w:val="single" w:sz="4" w:space="27" w:color="auto"/>
        </w:pBdr>
        <w:shd w:val="clear" w:color="auto" w:fill="F2F2F2" w:themeFill="background1" w:themeFillShade="F2"/>
        <w:ind w:left="284" w:right="-472" w:hanging="284"/>
        <w:jc w:val="both"/>
        <w:rPr>
          <w:rFonts w:cstheme="minorHAnsi"/>
          <w:sz w:val="24"/>
          <w:szCs w:val="24"/>
          <w:lang w:val="en-GB"/>
        </w:rPr>
      </w:pPr>
      <w:r w:rsidRPr="005B2E8C">
        <w:rPr>
          <w:rFonts w:cstheme="minorHAnsi"/>
          <w:sz w:val="24"/>
          <w:szCs w:val="24"/>
          <w:lang w:val="en-GB"/>
        </w:rPr>
        <w:t>U</w:t>
      </w:r>
      <w:r w:rsidR="00D23A87" w:rsidRPr="005B2E8C">
        <w:rPr>
          <w:rFonts w:cstheme="minorHAnsi"/>
          <w:sz w:val="24"/>
          <w:szCs w:val="24"/>
          <w:lang w:val="en-GB"/>
        </w:rPr>
        <w:t xml:space="preserve">rges </w:t>
      </w:r>
      <w:r w:rsidR="00D23A87" w:rsidRPr="005B2E8C">
        <w:rPr>
          <w:rFonts w:cstheme="minorHAnsi"/>
          <w:b/>
          <w:sz w:val="24"/>
          <w:szCs w:val="24"/>
          <w:lang w:val="en-GB"/>
        </w:rPr>
        <w:t>Portugal</w:t>
      </w:r>
      <w:r w:rsidR="00D23A87" w:rsidRPr="005B2E8C">
        <w:rPr>
          <w:rFonts w:cstheme="minorHAnsi"/>
          <w:sz w:val="24"/>
          <w:szCs w:val="24"/>
          <w:lang w:val="en-GB"/>
        </w:rPr>
        <w:t xml:space="preserve"> to remove the exception concerning adolescents aged 16-18 years requiring them to lodge a complaint when they are victims, so that the proceedings are instituted ex officio in these cases also;</w:t>
      </w:r>
    </w:p>
    <w:p w14:paraId="69950FD7" w14:textId="77777777" w:rsidR="0042045C" w:rsidRDefault="0042045C" w:rsidP="00B04528">
      <w:pPr>
        <w:pBdr>
          <w:top w:val="single" w:sz="4" w:space="1" w:color="auto"/>
          <w:left w:val="single" w:sz="4" w:space="4" w:color="auto"/>
          <w:bottom w:val="single" w:sz="4" w:space="1" w:color="auto"/>
          <w:right w:val="single" w:sz="4" w:space="27" w:color="auto"/>
        </w:pBdr>
        <w:shd w:val="clear" w:color="auto" w:fill="F2F2F2" w:themeFill="background1" w:themeFillShade="F2"/>
        <w:ind w:right="-472"/>
        <w:jc w:val="both"/>
        <w:rPr>
          <w:rFonts w:cstheme="minorHAnsi"/>
          <w:sz w:val="24"/>
          <w:szCs w:val="24"/>
          <w:lang w:val="en-GB"/>
        </w:rPr>
      </w:pPr>
    </w:p>
    <w:p w14:paraId="4426507C" w14:textId="37DF7897" w:rsidR="00FB6841" w:rsidRPr="005B2E8C" w:rsidRDefault="00F94AA8" w:rsidP="00FB6841">
      <w:pPr>
        <w:pStyle w:val="ListParagraph"/>
        <w:numPr>
          <w:ilvl w:val="0"/>
          <w:numId w:val="42"/>
        </w:numPr>
        <w:pBdr>
          <w:top w:val="single" w:sz="4" w:space="1" w:color="auto"/>
          <w:left w:val="single" w:sz="4" w:space="4" w:color="auto"/>
          <w:bottom w:val="single" w:sz="4" w:space="1" w:color="auto"/>
          <w:right w:val="single" w:sz="4" w:space="27" w:color="auto"/>
        </w:pBdr>
        <w:shd w:val="clear" w:color="auto" w:fill="F2F2F2" w:themeFill="background1" w:themeFillShade="F2"/>
        <w:ind w:left="284" w:right="-472" w:hanging="284"/>
        <w:jc w:val="both"/>
        <w:rPr>
          <w:rFonts w:cstheme="minorHAnsi"/>
          <w:sz w:val="24"/>
          <w:szCs w:val="24"/>
          <w:lang w:val="en-GB"/>
        </w:rPr>
      </w:pPr>
      <w:r>
        <w:rPr>
          <w:rFonts w:cstheme="minorHAnsi"/>
          <w:sz w:val="24"/>
          <w:szCs w:val="24"/>
          <w:lang w:val="en-GB"/>
        </w:rPr>
        <w:t>U</w:t>
      </w:r>
      <w:r w:rsidR="00FB6841" w:rsidRPr="00FB6841">
        <w:rPr>
          <w:rFonts w:cstheme="minorHAnsi"/>
          <w:sz w:val="24"/>
          <w:szCs w:val="24"/>
          <w:lang w:val="en-GB"/>
        </w:rPr>
        <w:t xml:space="preserve">rges </w:t>
      </w:r>
      <w:r w:rsidR="00FB6841" w:rsidRPr="00FB6841">
        <w:rPr>
          <w:rFonts w:cstheme="minorHAnsi"/>
          <w:b/>
          <w:sz w:val="24"/>
          <w:szCs w:val="24"/>
          <w:lang w:val="en-GB"/>
        </w:rPr>
        <w:t>Albania</w:t>
      </w:r>
      <w:r w:rsidR="00FB6841" w:rsidRPr="00FB6841">
        <w:rPr>
          <w:rFonts w:cstheme="minorHAnsi"/>
          <w:sz w:val="24"/>
          <w:szCs w:val="24"/>
          <w:lang w:val="en-GB"/>
        </w:rPr>
        <w:t xml:space="preserve"> to review its legislation in order to make proceedings ex officio possible in all cases of alleged sexual abuse in the circle of trust and to enable the proceedings to continue even though a complaint made is to be withdrawn</w:t>
      </w:r>
      <w:r>
        <w:rPr>
          <w:rFonts w:cstheme="minorHAnsi"/>
          <w:sz w:val="24"/>
          <w:szCs w:val="24"/>
          <w:lang w:val="en-GB"/>
        </w:rPr>
        <w:t>;</w:t>
      </w:r>
    </w:p>
    <w:p w14:paraId="7E0DC996" w14:textId="77777777" w:rsidR="0042045C" w:rsidRPr="005B2E8C" w:rsidRDefault="0042045C" w:rsidP="00B04528">
      <w:pPr>
        <w:pBdr>
          <w:top w:val="single" w:sz="4" w:space="1" w:color="auto"/>
          <w:left w:val="single" w:sz="4" w:space="4" w:color="auto"/>
          <w:bottom w:val="single" w:sz="4" w:space="1" w:color="auto"/>
          <w:right w:val="single" w:sz="4" w:space="27" w:color="auto"/>
        </w:pBdr>
        <w:shd w:val="clear" w:color="auto" w:fill="F2F2F2" w:themeFill="background1" w:themeFillShade="F2"/>
        <w:ind w:right="-472"/>
        <w:jc w:val="both"/>
        <w:rPr>
          <w:rFonts w:cstheme="minorHAnsi"/>
          <w:sz w:val="24"/>
          <w:szCs w:val="24"/>
          <w:lang w:val="en-GB"/>
        </w:rPr>
      </w:pPr>
    </w:p>
    <w:p w14:paraId="59480450" w14:textId="5D126B00" w:rsidR="00D23A87" w:rsidRPr="005B2E8C" w:rsidRDefault="00D642E4" w:rsidP="00B04528">
      <w:pPr>
        <w:pStyle w:val="ListParagraph"/>
        <w:numPr>
          <w:ilvl w:val="0"/>
          <w:numId w:val="42"/>
        </w:numPr>
        <w:pBdr>
          <w:top w:val="single" w:sz="4" w:space="1" w:color="auto"/>
          <w:left w:val="single" w:sz="4" w:space="4" w:color="auto"/>
          <w:bottom w:val="single" w:sz="4" w:space="1" w:color="auto"/>
          <w:right w:val="single" w:sz="4" w:space="27" w:color="auto"/>
        </w:pBdr>
        <w:shd w:val="clear" w:color="auto" w:fill="F2F2F2" w:themeFill="background1" w:themeFillShade="F2"/>
        <w:ind w:left="284" w:right="-472" w:hanging="284"/>
        <w:jc w:val="both"/>
        <w:rPr>
          <w:rFonts w:cstheme="minorHAnsi"/>
          <w:sz w:val="24"/>
          <w:szCs w:val="24"/>
          <w:lang w:val="en-GB"/>
        </w:rPr>
      </w:pPr>
      <w:r w:rsidRPr="005B2E8C">
        <w:rPr>
          <w:rFonts w:cstheme="minorHAnsi"/>
          <w:sz w:val="24"/>
          <w:szCs w:val="24"/>
          <w:lang w:val="en-GB"/>
        </w:rPr>
        <w:t>I</w:t>
      </w:r>
      <w:r w:rsidR="00D23A87" w:rsidRPr="005B2E8C">
        <w:rPr>
          <w:rFonts w:cstheme="minorHAnsi"/>
          <w:sz w:val="24"/>
          <w:szCs w:val="24"/>
          <w:lang w:val="en-GB"/>
        </w:rPr>
        <w:t>nvites the Parties who have not provided information of their national situation, to examine their situation in the light of the foregoing considerations, and urges them, where</w:t>
      </w:r>
      <w:del w:id="86" w:author="SCAPPUCCI Gioia" w:date="2015-11-24T23:36:00Z">
        <w:r w:rsidR="00D23A87" w:rsidRPr="005B2E8C" w:rsidDel="009F7D9A">
          <w:rPr>
            <w:rFonts w:cstheme="minorHAnsi"/>
            <w:sz w:val="24"/>
            <w:szCs w:val="24"/>
            <w:lang w:val="en-GB"/>
          </w:rPr>
          <w:delText>,</w:delText>
        </w:r>
      </w:del>
      <w:r w:rsidR="00D23A87" w:rsidRPr="005B2E8C">
        <w:rPr>
          <w:rFonts w:cstheme="minorHAnsi"/>
          <w:sz w:val="24"/>
          <w:szCs w:val="24"/>
          <w:lang w:val="en-GB"/>
        </w:rPr>
        <w:t xml:space="preserve"> appropriate</w:t>
      </w:r>
      <w:ins w:id="87" w:author="SCAPPUCCI Gioia" w:date="2015-11-24T23:36:00Z">
        <w:r w:rsidR="009F7D9A">
          <w:rPr>
            <w:rFonts w:cstheme="minorHAnsi"/>
            <w:sz w:val="24"/>
            <w:szCs w:val="24"/>
            <w:lang w:val="en-GB"/>
          </w:rPr>
          <w:t>,</w:t>
        </w:r>
      </w:ins>
      <w:r w:rsidR="00D23A87" w:rsidRPr="005B2E8C">
        <w:rPr>
          <w:rFonts w:cstheme="minorHAnsi"/>
          <w:sz w:val="24"/>
          <w:szCs w:val="24"/>
          <w:lang w:val="en-GB"/>
        </w:rPr>
        <w:t xml:space="preserve"> to bring it into line with the requirements of the Convention.</w:t>
      </w:r>
    </w:p>
    <w:p w14:paraId="433D1E0E" w14:textId="77777777" w:rsidR="00411613" w:rsidRDefault="00411613" w:rsidP="00411613">
      <w:pPr>
        <w:ind w:right="-472"/>
        <w:jc w:val="both"/>
        <w:rPr>
          <w:rFonts w:cstheme="minorHAnsi"/>
          <w:sz w:val="24"/>
          <w:szCs w:val="24"/>
          <w:lang w:val="en-GB"/>
        </w:rPr>
      </w:pPr>
      <w:bookmarkStart w:id="88" w:name="_Toc434934094"/>
    </w:p>
    <w:p w14:paraId="1AB6CAD7" w14:textId="77777777" w:rsidR="00411613" w:rsidRDefault="00411613" w:rsidP="00411613">
      <w:pPr>
        <w:ind w:right="-472"/>
        <w:jc w:val="both"/>
        <w:rPr>
          <w:rFonts w:cstheme="minorHAnsi"/>
          <w:sz w:val="24"/>
          <w:szCs w:val="24"/>
          <w:lang w:val="en-GB"/>
        </w:rPr>
      </w:pPr>
    </w:p>
    <w:p w14:paraId="3ADA462F" w14:textId="10E34709" w:rsidR="00D23A87" w:rsidRPr="009F7D9A" w:rsidRDefault="008F1177" w:rsidP="0040481B">
      <w:pPr>
        <w:pStyle w:val="Heading2"/>
        <w:ind w:left="-142" w:right="-1039"/>
        <w:jc w:val="both"/>
        <w:rPr>
          <w:rFonts w:asciiTheme="minorHAnsi" w:hAnsiTheme="minorHAnsi" w:cstheme="minorHAnsi"/>
          <w:sz w:val="28"/>
          <w:szCs w:val="28"/>
          <w:lang w:val="en-GB"/>
        </w:rPr>
      </w:pPr>
      <w:bookmarkStart w:id="89" w:name="_Toc434935104"/>
      <w:bookmarkStart w:id="90" w:name="_Toc434939540"/>
      <w:r w:rsidRPr="009F7D9A">
        <w:rPr>
          <w:rFonts w:asciiTheme="minorHAnsi" w:hAnsiTheme="minorHAnsi" w:cstheme="minorHAnsi"/>
          <w:sz w:val="28"/>
          <w:szCs w:val="28"/>
          <w:lang w:val="en-GB"/>
        </w:rPr>
        <w:lastRenderedPageBreak/>
        <w:t xml:space="preserve">III.8 </w:t>
      </w:r>
      <w:r w:rsidRPr="009F7D9A">
        <w:rPr>
          <w:rFonts w:asciiTheme="minorHAnsi" w:hAnsiTheme="minorHAnsi" w:cstheme="minorHAnsi"/>
          <w:sz w:val="28"/>
          <w:szCs w:val="28"/>
          <w:lang w:val="en-GB"/>
        </w:rPr>
        <w:tab/>
      </w:r>
      <w:r w:rsidR="00B110A0" w:rsidRPr="009F7D9A">
        <w:rPr>
          <w:rFonts w:asciiTheme="minorHAnsi" w:hAnsiTheme="minorHAnsi" w:cstheme="minorHAnsi"/>
          <w:sz w:val="28"/>
          <w:szCs w:val="28"/>
          <w:lang w:val="en-GB"/>
        </w:rPr>
        <w:t>Article 36§2</w:t>
      </w:r>
      <w:bookmarkEnd w:id="88"/>
      <w:r w:rsidR="00B110A0" w:rsidRPr="009F7D9A">
        <w:rPr>
          <w:rFonts w:asciiTheme="minorHAnsi" w:hAnsiTheme="minorHAnsi" w:cstheme="minorHAnsi"/>
          <w:sz w:val="28"/>
          <w:szCs w:val="28"/>
          <w:lang w:val="en-GB"/>
        </w:rPr>
        <w:t xml:space="preserve">: Necessary legislative or other measures to ensure, according to the rules provided by internal law, that: a. the judge may order the hearing to take place without the presence of the public; b. the victim may be heard in the courtroom without being present, notably through the use of appropriate communication technologies </w:t>
      </w:r>
      <w:r w:rsidR="00D23A87" w:rsidRPr="009F7D9A">
        <w:rPr>
          <w:rFonts w:asciiTheme="minorHAnsi" w:hAnsiTheme="minorHAnsi" w:cstheme="minorHAnsi"/>
          <w:sz w:val="28"/>
          <w:szCs w:val="28"/>
          <w:vertAlign w:val="superscript"/>
          <w:lang w:val="en-GB"/>
        </w:rPr>
        <w:footnoteReference w:id="36"/>
      </w:r>
      <w:bookmarkEnd w:id="89"/>
      <w:bookmarkEnd w:id="90"/>
    </w:p>
    <w:p w14:paraId="62C350BD" w14:textId="77777777" w:rsidR="00D23A87" w:rsidRPr="005B2E8C" w:rsidRDefault="00D23A87" w:rsidP="00B04528">
      <w:pPr>
        <w:pStyle w:val="Standard1"/>
        <w:spacing w:after="0" w:line="240" w:lineRule="auto"/>
        <w:ind w:right="-472"/>
        <w:rPr>
          <w:rFonts w:cstheme="minorHAnsi"/>
          <w:sz w:val="24"/>
          <w:szCs w:val="24"/>
          <w:lang w:val="en-GB"/>
        </w:rPr>
      </w:pPr>
    </w:p>
    <w:p w14:paraId="79FD506D" w14:textId="77777777" w:rsidR="00D23A87" w:rsidRPr="0033674E" w:rsidRDefault="00D23A87" w:rsidP="00FF3AE4">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
          <w:bCs/>
          <w:i/>
          <w:sz w:val="20"/>
          <w:szCs w:val="20"/>
          <w:lang w:val="en-GB"/>
        </w:rPr>
      </w:pPr>
      <w:r w:rsidRPr="0033674E">
        <w:rPr>
          <w:rFonts w:cstheme="minorHAnsi"/>
          <w:b/>
          <w:bCs/>
          <w:i/>
          <w:sz w:val="20"/>
          <w:szCs w:val="20"/>
          <w:lang w:val="en-GB"/>
        </w:rPr>
        <w:t>Article 36 – Criminal court proceedings</w:t>
      </w:r>
    </w:p>
    <w:p w14:paraId="060369C6" w14:textId="77777777" w:rsidR="00D23A87" w:rsidRPr="0033674E" w:rsidRDefault="00D23A87" w:rsidP="00FF3AE4">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p>
    <w:p w14:paraId="4BFD944A" w14:textId="77777777" w:rsidR="00D23A87" w:rsidRPr="0033674E" w:rsidRDefault="00D23A87" w:rsidP="00FF3AE4">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sidRPr="0033674E">
        <w:rPr>
          <w:rFonts w:cstheme="minorHAnsi"/>
          <w:bCs/>
          <w:i/>
          <w:sz w:val="20"/>
          <w:szCs w:val="20"/>
          <w:lang w:val="en-GB"/>
        </w:rPr>
        <w:t>(…)</w:t>
      </w:r>
    </w:p>
    <w:p w14:paraId="5A2EC009" w14:textId="77777777" w:rsidR="00D23A87" w:rsidRPr="0033674E" w:rsidRDefault="00D23A87" w:rsidP="00FF3AE4">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sidRPr="0033674E">
        <w:rPr>
          <w:rFonts w:cstheme="minorHAnsi"/>
          <w:bCs/>
          <w:i/>
          <w:sz w:val="20"/>
          <w:szCs w:val="20"/>
          <w:lang w:val="en-GB"/>
        </w:rPr>
        <w:t>2</w:t>
      </w:r>
      <w:r w:rsidRPr="0033674E">
        <w:rPr>
          <w:rFonts w:cstheme="minorHAnsi"/>
          <w:bCs/>
          <w:i/>
          <w:sz w:val="20"/>
          <w:szCs w:val="20"/>
          <w:lang w:val="en-GB"/>
        </w:rPr>
        <w:tab/>
        <w:t>Each Party shall take the necessary legislative or other measures to ensure, according to the rules provided by its internal law, that:</w:t>
      </w:r>
    </w:p>
    <w:p w14:paraId="4E89FB5A" w14:textId="77777777" w:rsidR="00D23A87" w:rsidRPr="0033674E" w:rsidRDefault="00D23A87" w:rsidP="00FF3AE4">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sidRPr="0033674E">
        <w:rPr>
          <w:rFonts w:cstheme="minorHAnsi"/>
          <w:bCs/>
          <w:i/>
          <w:sz w:val="20"/>
          <w:szCs w:val="20"/>
          <w:lang w:val="en-GB"/>
        </w:rPr>
        <w:tab/>
        <w:t>a</w:t>
      </w:r>
      <w:r w:rsidRPr="0033674E">
        <w:rPr>
          <w:rFonts w:cstheme="minorHAnsi"/>
          <w:bCs/>
          <w:i/>
          <w:sz w:val="20"/>
          <w:szCs w:val="20"/>
          <w:lang w:val="en-GB"/>
        </w:rPr>
        <w:tab/>
        <w:t xml:space="preserve">the judge may order the hearing to take place without the presence of the public; </w:t>
      </w:r>
    </w:p>
    <w:p w14:paraId="1E7C7C9F" w14:textId="77777777" w:rsidR="00D23A87" w:rsidRPr="0033674E" w:rsidRDefault="00D23A87" w:rsidP="00FF3AE4">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sidRPr="0033674E">
        <w:rPr>
          <w:rFonts w:cstheme="minorHAnsi"/>
          <w:bCs/>
          <w:i/>
          <w:sz w:val="20"/>
          <w:szCs w:val="20"/>
          <w:lang w:val="en-GB"/>
        </w:rPr>
        <w:tab/>
        <w:t>b</w:t>
      </w:r>
      <w:r w:rsidRPr="0033674E">
        <w:rPr>
          <w:rFonts w:cstheme="minorHAnsi"/>
          <w:bCs/>
          <w:i/>
          <w:sz w:val="20"/>
          <w:szCs w:val="20"/>
          <w:lang w:val="en-GB"/>
        </w:rPr>
        <w:tab/>
        <w:t>the victim may be heard in the courtroom without being present, notably through the use of appropriate communication technologies.</w:t>
      </w:r>
    </w:p>
    <w:p w14:paraId="28C599D5" w14:textId="77777777" w:rsidR="00D23A87" w:rsidRPr="0033674E" w:rsidRDefault="00D23A87" w:rsidP="00FF3AE4">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p>
    <w:p w14:paraId="3FAB5174" w14:textId="77777777" w:rsidR="00D23A87" w:rsidRPr="0033674E" w:rsidRDefault="00D23A87" w:rsidP="00FF3AE4">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
          <w:bCs/>
          <w:i/>
          <w:sz w:val="20"/>
          <w:szCs w:val="20"/>
          <w:lang w:val="en-GB"/>
        </w:rPr>
      </w:pPr>
      <w:r w:rsidRPr="0033674E">
        <w:rPr>
          <w:rFonts w:cstheme="minorHAnsi"/>
          <w:b/>
          <w:bCs/>
          <w:i/>
          <w:sz w:val="20"/>
          <w:szCs w:val="20"/>
          <w:lang w:val="en-GB"/>
        </w:rPr>
        <w:t>Explanatory Report</w:t>
      </w:r>
    </w:p>
    <w:p w14:paraId="2A609726" w14:textId="77777777" w:rsidR="00D23A87" w:rsidRPr="0033674E" w:rsidRDefault="00D23A87" w:rsidP="00FF3AE4">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p>
    <w:p w14:paraId="6D4916F8" w14:textId="60B54F80" w:rsidR="00D23A87" w:rsidRPr="0033674E" w:rsidRDefault="00FF3AE4" w:rsidP="00FF3AE4">
      <w:pPr>
        <w:pStyle w:val="Standard"/>
        <w:pBdr>
          <w:top w:val="single" w:sz="4" w:space="0" w:color="auto"/>
          <w:left w:val="single" w:sz="4" w:space="4" w:color="auto"/>
          <w:bottom w:val="single" w:sz="4" w:space="1" w:color="auto"/>
          <w:right w:val="single" w:sz="4" w:space="4" w:color="auto"/>
        </w:pBdr>
        <w:spacing w:after="0" w:line="240" w:lineRule="auto"/>
        <w:ind w:right="-472"/>
        <w:rPr>
          <w:rFonts w:cstheme="minorHAnsi"/>
          <w:bCs/>
          <w:i/>
          <w:sz w:val="20"/>
          <w:szCs w:val="20"/>
          <w:lang w:val="en-GB"/>
        </w:rPr>
      </w:pPr>
      <w:r>
        <w:rPr>
          <w:rFonts w:cstheme="minorHAnsi"/>
          <w:bCs/>
          <w:i/>
          <w:sz w:val="20"/>
          <w:szCs w:val="20"/>
          <w:lang w:val="en-GB"/>
        </w:rPr>
        <w:t xml:space="preserve">242. </w:t>
      </w:r>
      <w:r w:rsidR="00D23A87" w:rsidRPr="0033674E">
        <w:rPr>
          <w:rFonts w:cstheme="minorHAnsi"/>
          <w:bCs/>
          <w:i/>
          <w:sz w:val="20"/>
          <w:szCs w:val="20"/>
          <w:lang w:val="en-GB"/>
        </w:rPr>
        <w:t>Paragraph 2 contains provisions adapting certain principles governing criminal proceedings in order to protect children and make it easier to interview them. These principles concern the presence of the public and arrangements for ensuring that both parties are represented. Thus, sub-paragraph a allows the judge to order the hearing to take place without the presence of the public, and sub-paragraph b enables the child to be heard without necessarily being confronted with the physical presence of the alleged perpetrator, in particular through the use of videoconferencing.</w:t>
      </w:r>
    </w:p>
    <w:p w14:paraId="2803103F" w14:textId="77777777" w:rsidR="00D23A87" w:rsidRPr="005B2E8C" w:rsidRDefault="00D23A87" w:rsidP="00B04528">
      <w:pPr>
        <w:pStyle w:val="Standard1"/>
        <w:tabs>
          <w:tab w:val="clear" w:pos="283"/>
        </w:tabs>
        <w:spacing w:after="0" w:line="240" w:lineRule="auto"/>
        <w:ind w:right="-472"/>
        <w:rPr>
          <w:rFonts w:cstheme="minorHAnsi"/>
          <w:color w:val="000000"/>
          <w:sz w:val="24"/>
          <w:szCs w:val="24"/>
          <w:shd w:val="clear" w:color="auto" w:fill="FFFFFF"/>
          <w:lang w:val="en-GB"/>
        </w:rPr>
      </w:pPr>
    </w:p>
    <w:p w14:paraId="189306CC" w14:textId="77777777"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Protecting child victims is a crucial factor in their ability to recover from the violence they have suffered and avoid re-victimisation. At the same time, the criminal trial must be able to be conducted properly, in a way that respects the rights of the alleged perpetrator (see Article 30, paragraph 4, of the Convention). Article 36, paragraph 2, of the Convention helps to reconcile these two sometimes seemingly disparate approaches, in that it provides for the possibility of adapting the principles governing the conduct of criminal trials, such as a public hearing and adversarial proceedings, in order to enable children to be heard and make it easier to interview them, while at the same time affording them the best possible protection. Article 36, paragraph 2, of the Convention accordingly provides that the judge must be able to order the hearing to take place without the presence of the public and that the victim may be heard in the courtroom without being present, notably through the use of appropriate communication technologies.</w:t>
      </w:r>
    </w:p>
    <w:p w14:paraId="5B7885A4"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39ABD3FF" w14:textId="77777777"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This provision of the Lanzarote Convention is particularly important when the alleged perpetrator is in the child’s circle of trust, as a face-to-face confrontation with this person may be very difficult for the child and could jeopardise the post-traumatic recovery process, notably by re-victimising him or her.</w:t>
      </w:r>
    </w:p>
    <w:p w14:paraId="0FF0BB4D"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0102BFAD" w14:textId="77777777" w:rsidR="001B5AA8" w:rsidRDefault="001B5AA8">
      <w:pPr>
        <w:rPr>
          <w:rFonts w:cstheme="minorHAnsi"/>
          <w:i/>
          <w:sz w:val="24"/>
          <w:szCs w:val="24"/>
          <w:lang w:val="en-GB"/>
        </w:rPr>
      </w:pPr>
      <w:r>
        <w:rPr>
          <w:rFonts w:cstheme="minorHAnsi"/>
          <w:i/>
          <w:sz w:val="24"/>
          <w:szCs w:val="24"/>
          <w:lang w:val="en-GB"/>
        </w:rPr>
        <w:br w:type="page"/>
      </w:r>
    </w:p>
    <w:p w14:paraId="214E2E66" w14:textId="2A510392" w:rsidR="00D23A87" w:rsidRPr="005B2E8C" w:rsidRDefault="00D23A87" w:rsidP="00B04528">
      <w:pPr>
        <w:pStyle w:val="Standard"/>
        <w:tabs>
          <w:tab w:val="clear" w:pos="283"/>
        </w:tabs>
        <w:spacing w:after="0" w:line="240" w:lineRule="auto"/>
        <w:ind w:right="-472"/>
        <w:rPr>
          <w:rFonts w:cstheme="minorHAnsi"/>
          <w:i/>
          <w:sz w:val="24"/>
          <w:szCs w:val="24"/>
          <w:lang w:val="en-GB"/>
        </w:rPr>
      </w:pPr>
      <w:r w:rsidRPr="005B2E8C">
        <w:rPr>
          <w:rFonts w:cstheme="minorHAnsi"/>
          <w:i/>
          <w:sz w:val="24"/>
          <w:szCs w:val="24"/>
          <w:lang w:val="en-GB"/>
        </w:rPr>
        <w:lastRenderedPageBreak/>
        <w:t>Possibility that the judge may order the hearing to take place without the presence of the public</w:t>
      </w:r>
    </w:p>
    <w:p w14:paraId="4F56C616"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4EFA1B53" w14:textId="77777777"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Although the Parties consider that the principle of a public hearing is very important for ensuring due process, hearings may also be held behind closed doors in cases involving child victims of sexual abuse committed in their circle of trust.</w:t>
      </w:r>
    </w:p>
    <w:p w14:paraId="6BF7171E"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013EBD2F" w14:textId="77777777"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The Committee notes that in some Parties, closed hearings are mandatory in cases of this kind, either for the duration of the trial or at certain stages of the proceedings (</w:t>
      </w:r>
      <w:r w:rsidRPr="005B2E8C">
        <w:rPr>
          <w:rFonts w:cstheme="minorHAnsi"/>
          <w:b/>
          <w:sz w:val="24"/>
          <w:szCs w:val="24"/>
          <w:lang w:val="en-GB"/>
        </w:rPr>
        <w:t>Bosnia and Herzegovina, Croatia, France, Iceland, Republic of Moldova, Portugal, Romania and San Marino</w:t>
      </w:r>
      <w:r w:rsidRPr="005B2E8C">
        <w:rPr>
          <w:rFonts w:cstheme="minorHAnsi"/>
          <w:sz w:val="24"/>
          <w:szCs w:val="24"/>
          <w:lang w:val="en-GB"/>
        </w:rPr>
        <w:t>). In the other Parties, the judge can order the hearing to take place without the presence of the public.</w:t>
      </w:r>
    </w:p>
    <w:p w14:paraId="5EEC5B1C" w14:textId="77777777" w:rsidR="00D23A87" w:rsidRPr="005B2E8C" w:rsidRDefault="00D23A87" w:rsidP="00B04528">
      <w:pPr>
        <w:ind w:right="-472"/>
        <w:jc w:val="both"/>
        <w:rPr>
          <w:rFonts w:cstheme="minorHAnsi"/>
          <w:sz w:val="24"/>
          <w:szCs w:val="24"/>
          <w:lang w:val="en-GB"/>
        </w:rPr>
      </w:pPr>
    </w:p>
    <w:p w14:paraId="2C70335E" w14:textId="4A4680C1"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The Committee notes that there are several grounds which can be invoked to support a closed hearing, whether they be grounds for closed hearings in general or grounds which apply specifically in child sexual abuse cases: protecting the identity of witnesses (</w:t>
      </w:r>
      <w:r w:rsidRPr="005B2E8C">
        <w:rPr>
          <w:rFonts w:cstheme="minorHAnsi"/>
          <w:b/>
          <w:sz w:val="24"/>
          <w:szCs w:val="24"/>
          <w:lang w:val="en-GB"/>
        </w:rPr>
        <w:t>Austria, Republic of Moldova</w:t>
      </w:r>
      <w:r w:rsidRPr="005B2E8C">
        <w:rPr>
          <w:rFonts w:cstheme="minorHAnsi"/>
          <w:sz w:val="24"/>
          <w:szCs w:val="24"/>
          <w:lang w:val="en-GB"/>
        </w:rPr>
        <w:t>); protection of privacy (</w:t>
      </w:r>
      <w:r w:rsidRPr="005B2E8C">
        <w:rPr>
          <w:rFonts w:cstheme="minorHAnsi"/>
          <w:b/>
          <w:sz w:val="24"/>
          <w:szCs w:val="24"/>
          <w:lang w:val="en-GB"/>
        </w:rPr>
        <w:t>Austria, Belgium, Bulgaria, Finland, Greece, Lithuania, Portugal, Romania</w:t>
      </w:r>
      <w:r w:rsidRPr="005B2E8C">
        <w:rPr>
          <w:rFonts w:cstheme="minorHAnsi"/>
          <w:sz w:val="24"/>
          <w:szCs w:val="24"/>
          <w:lang w:val="en-GB"/>
        </w:rPr>
        <w:t>); safeguarding the child’s interests (</w:t>
      </w:r>
      <w:r w:rsidRPr="005B2E8C">
        <w:rPr>
          <w:rFonts w:cstheme="minorHAnsi"/>
          <w:b/>
          <w:sz w:val="24"/>
          <w:szCs w:val="24"/>
          <w:lang w:val="en-GB"/>
        </w:rPr>
        <w:t>Bosnia and Herzegovina, Finland, Montenegro, Portugal, Romania, Serbia</w:t>
      </w:r>
      <w:r w:rsidRPr="005B2E8C">
        <w:rPr>
          <w:rFonts w:cstheme="minorHAnsi"/>
          <w:sz w:val="24"/>
          <w:szCs w:val="24"/>
          <w:lang w:val="en-GB"/>
        </w:rPr>
        <w:t>); observing official, professional or commercial secrecy (</w:t>
      </w:r>
      <w:r w:rsidRPr="005B2E8C">
        <w:rPr>
          <w:rFonts w:cstheme="minorHAnsi"/>
          <w:b/>
          <w:sz w:val="24"/>
          <w:szCs w:val="24"/>
          <w:lang w:val="en-GB"/>
        </w:rPr>
        <w:t>Lithuania</w:t>
      </w:r>
      <w:r w:rsidRPr="005B2E8C">
        <w:rPr>
          <w:rFonts w:cstheme="minorHAnsi"/>
          <w:sz w:val="24"/>
          <w:szCs w:val="24"/>
          <w:lang w:val="en-GB"/>
        </w:rPr>
        <w:t>); preserving morality (</w:t>
      </w:r>
      <w:r w:rsidRPr="005B2E8C">
        <w:rPr>
          <w:rFonts w:cstheme="minorHAnsi"/>
          <w:b/>
          <w:sz w:val="24"/>
          <w:szCs w:val="24"/>
          <w:lang w:val="en-GB"/>
        </w:rPr>
        <w:t>Bulgaria, Montenegro, Romania, Spain</w:t>
      </w:r>
      <w:r w:rsidRPr="005B2E8C">
        <w:rPr>
          <w:rFonts w:cstheme="minorHAnsi"/>
          <w:sz w:val="24"/>
          <w:szCs w:val="24"/>
          <w:lang w:val="en-GB"/>
        </w:rPr>
        <w:t>); protecting people related to the victim from a threat directed at life or health (</w:t>
      </w:r>
      <w:r w:rsidRPr="005B2E8C">
        <w:rPr>
          <w:rFonts w:cstheme="minorHAnsi"/>
          <w:b/>
          <w:sz w:val="24"/>
          <w:szCs w:val="24"/>
          <w:lang w:val="en-GB"/>
        </w:rPr>
        <w:t>Finland</w:t>
      </w:r>
      <w:r w:rsidRPr="005B2E8C">
        <w:rPr>
          <w:rFonts w:cstheme="minorHAnsi"/>
          <w:sz w:val="24"/>
          <w:szCs w:val="24"/>
          <w:lang w:val="en-GB"/>
        </w:rPr>
        <w:t>); avoiding intense emotional suffering on the part of the child (</w:t>
      </w:r>
      <w:r w:rsidRPr="005B2E8C">
        <w:rPr>
          <w:rFonts w:cstheme="minorHAnsi"/>
          <w:b/>
          <w:sz w:val="24"/>
          <w:szCs w:val="24"/>
          <w:lang w:val="en-GB"/>
        </w:rPr>
        <w:t>Greece</w:t>
      </w:r>
      <w:r w:rsidRPr="005B2E8C">
        <w:rPr>
          <w:rFonts w:cstheme="minorHAnsi"/>
          <w:sz w:val="24"/>
          <w:szCs w:val="24"/>
          <w:lang w:val="en-GB"/>
        </w:rPr>
        <w:t>) or re-victimisation (</w:t>
      </w:r>
      <w:r w:rsidRPr="005B2E8C">
        <w:rPr>
          <w:rFonts w:cstheme="minorHAnsi"/>
          <w:b/>
          <w:sz w:val="24"/>
          <w:szCs w:val="24"/>
          <w:lang w:val="en-GB"/>
        </w:rPr>
        <w:t>Netherlands</w:t>
      </w:r>
      <w:r w:rsidRPr="005B2E8C">
        <w:rPr>
          <w:rFonts w:cstheme="minorHAnsi"/>
          <w:sz w:val="24"/>
          <w:szCs w:val="24"/>
          <w:lang w:val="en-GB"/>
        </w:rPr>
        <w:t>); keeping certain information secret (</w:t>
      </w:r>
      <w:r w:rsidRPr="005B2E8C">
        <w:rPr>
          <w:rFonts w:cstheme="minorHAnsi"/>
          <w:b/>
          <w:sz w:val="24"/>
          <w:szCs w:val="24"/>
          <w:lang w:val="en-GB"/>
        </w:rPr>
        <w:t>Austria and Montenegro</w:t>
      </w:r>
      <w:r w:rsidRPr="005B2E8C">
        <w:rPr>
          <w:rFonts w:cstheme="minorHAnsi"/>
          <w:sz w:val="24"/>
          <w:szCs w:val="24"/>
          <w:lang w:val="en-GB"/>
        </w:rPr>
        <w:t>); respecting public order (</w:t>
      </w:r>
      <w:r w:rsidRPr="005B2E8C">
        <w:rPr>
          <w:rFonts w:cstheme="minorHAnsi"/>
          <w:b/>
          <w:sz w:val="24"/>
          <w:szCs w:val="24"/>
          <w:lang w:val="en-GB"/>
        </w:rPr>
        <w:t>France, Montenegro, Spain</w:t>
      </w:r>
      <w:r w:rsidRPr="005B2E8C">
        <w:rPr>
          <w:rFonts w:cstheme="minorHAnsi"/>
          <w:sz w:val="24"/>
          <w:szCs w:val="24"/>
          <w:lang w:val="en-GB"/>
        </w:rPr>
        <w:t>); protecting the personal or family life  of the accused or the injured party (</w:t>
      </w:r>
      <w:r w:rsidRPr="005B2E8C">
        <w:rPr>
          <w:rFonts w:cstheme="minorHAnsi"/>
          <w:b/>
          <w:sz w:val="24"/>
          <w:szCs w:val="24"/>
          <w:lang w:val="en-GB"/>
        </w:rPr>
        <w:t>Montenegro</w:t>
      </w:r>
      <w:r w:rsidRPr="005B2E8C">
        <w:rPr>
          <w:rFonts w:cstheme="minorHAnsi"/>
          <w:sz w:val="24"/>
          <w:szCs w:val="24"/>
          <w:lang w:val="en-GB"/>
        </w:rPr>
        <w:t>); defence of the individual (</w:t>
      </w:r>
      <w:r w:rsidRPr="005B2E8C">
        <w:rPr>
          <w:rFonts w:cstheme="minorHAnsi"/>
          <w:b/>
          <w:sz w:val="24"/>
          <w:szCs w:val="24"/>
          <w:lang w:val="en-GB"/>
        </w:rPr>
        <w:t>Romania</w:t>
      </w:r>
      <w:r w:rsidRPr="005B2E8C">
        <w:rPr>
          <w:rFonts w:cstheme="minorHAnsi"/>
          <w:sz w:val="24"/>
          <w:szCs w:val="24"/>
          <w:lang w:val="en-GB"/>
        </w:rPr>
        <w:t>); and taking into account the interests of the victim or his or her family (</w:t>
      </w:r>
      <w:r w:rsidRPr="005B2E8C">
        <w:rPr>
          <w:rFonts w:cstheme="minorHAnsi"/>
          <w:b/>
          <w:sz w:val="24"/>
          <w:szCs w:val="24"/>
          <w:lang w:val="en-GB"/>
        </w:rPr>
        <w:t>Spain</w:t>
      </w:r>
      <w:r w:rsidRPr="005B2E8C">
        <w:rPr>
          <w:rFonts w:cstheme="minorHAnsi"/>
          <w:sz w:val="24"/>
          <w:szCs w:val="24"/>
          <w:lang w:val="en-GB"/>
        </w:rPr>
        <w:t>).</w:t>
      </w:r>
    </w:p>
    <w:p w14:paraId="676F5531"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352433E9" w14:textId="77777777"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Certain individuals may attend a hearing even if it is closed, such as certain officials, academics or prominent public figures and, at the request of the alleged perpetrator, his or her spouse, partner or close relatives (</w:t>
      </w:r>
      <w:r w:rsidRPr="005B2E8C">
        <w:rPr>
          <w:rFonts w:cstheme="minorHAnsi"/>
          <w:b/>
          <w:sz w:val="24"/>
          <w:szCs w:val="24"/>
          <w:lang w:val="en-GB"/>
        </w:rPr>
        <w:t>Croatia</w:t>
      </w:r>
      <w:r w:rsidRPr="005B2E8C">
        <w:rPr>
          <w:rFonts w:cstheme="minorHAnsi"/>
          <w:sz w:val="24"/>
          <w:szCs w:val="24"/>
          <w:lang w:val="en-GB"/>
        </w:rPr>
        <w:t xml:space="preserve">, </w:t>
      </w:r>
      <w:r w:rsidRPr="005B2E8C">
        <w:rPr>
          <w:rFonts w:cstheme="minorHAnsi"/>
          <w:b/>
          <w:sz w:val="24"/>
          <w:szCs w:val="24"/>
          <w:lang w:val="en-GB"/>
        </w:rPr>
        <w:t>Denmark and Romania</w:t>
      </w:r>
      <w:r w:rsidRPr="005B2E8C">
        <w:rPr>
          <w:rFonts w:cstheme="minorHAnsi"/>
          <w:sz w:val="24"/>
          <w:szCs w:val="24"/>
          <w:lang w:val="en-GB"/>
        </w:rPr>
        <w:t>).</w:t>
      </w:r>
    </w:p>
    <w:p w14:paraId="0F65EB19" w14:textId="15A9F862" w:rsidR="00D23A87" w:rsidRPr="005B2E8C" w:rsidRDefault="00D23A87" w:rsidP="00B04528">
      <w:pPr>
        <w:pStyle w:val="Standard"/>
        <w:tabs>
          <w:tab w:val="clear" w:pos="283"/>
        </w:tabs>
        <w:spacing w:after="0" w:line="240" w:lineRule="auto"/>
        <w:ind w:right="-472"/>
        <w:rPr>
          <w:rFonts w:cstheme="minorHAnsi"/>
          <w:sz w:val="24"/>
          <w:szCs w:val="24"/>
          <w:lang w:val="en-GB"/>
        </w:rPr>
      </w:pPr>
      <w:r w:rsidRPr="005B2E8C">
        <w:rPr>
          <w:rFonts w:cstheme="minorHAnsi"/>
          <w:i/>
          <w:sz w:val="24"/>
          <w:szCs w:val="24"/>
          <w:lang w:val="en-GB"/>
        </w:rPr>
        <w:t>Possibility that the child victim may be heard in the courtroom without being present</w:t>
      </w:r>
    </w:p>
    <w:p w14:paraId="53F8D2D5"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0BBD0A6D" w14:textId="77777777"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 xml:space="preserve">The Committee stresses that being present in the courtroom can be damaging to child victims. It also recognises, however, that children should be able to be present during the trial if they so wish, as is the case in </w:t>
      </w:r>
      <w:r w:rsidRPr="005B2E8C">
        <w:rPr>
          <w:rFonts w:cstheme="minorHAnsi"/>
          <w:b/>
          <w:sz w:val="24"/>
          <w:szCs w:val="24"/>
          <w:lang w:val="en-GB"/>
        </w:rPr>
        <w:t>Austria</w:t>
      </w:r>
      <w:r w:rsidRPr="005B2E8C">
        <w:rPr>
          <w:rFonts w:cstheme="minorHAnsi"/>
          <w:sz w:val="24"/>
          <w:szCs w:val="24"/>
          <w:lang w:val="en-GB"/>
        </w:rPr>
        <w:t>. To prohibit child victims from being present in court would be a step too far.</w:t>
      </w:r>
    </w:p>
    <w:p w14:paraId="6E45B14A"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02AF5ED8" w14:textId="77777777"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The solution proposed in the Lanzarote Convention to enable child victims to be heard in the courtroom without being physically present is to use appropriate communication technologies, in particular videoconferencing. Audio-visual testimony or other appropriate communication technologies are thus used in courtrooms in a number of Parties (</w:t>
      </w:r>
      <w:r w:rsidRPr="005B2E8C">
        <w:rPr>
          <w:rFonts w:cstheme="minorHAnsi"/>
          <w:b/>
          <w:sz w:val="24"/>
          <w:szCs w:val="24"/>
          <w:lang w:val="en-GB"/>
        </w:rPr>
        <w:t>Albania, Austria, Belgium, Bosnia and Herzegovina, Croatia, Denmark, Finland, France, Greece, Iceland, Lithuania, Luxembourg, Republic of Moldova, Montenegro, Portugal, Serbia, Spain, “the former Yugoslav Republic of Macedonia”, Turkey, Ukraine</w:t>
      </w:r>
      <w:r w:rsidRPr="005B2E8C">
        <w:rPr>
          <w:rFonts w:cstheme="minorHAnsi"/>
          <w:sz w:val="24"/>
          <w:szCs w:val="24"/>
          <w:lang w:val="en-GB"/>
        </w:rPr>
        <w:t>). In this way, child victims can be heard “live” in the courtroom and take part remotely.</w:t>
      </w:r>
    </w:p>
    <w:p w14:paraId="1CD63ACB" w14:textId="77777777" w:rsidR="00D23A87" w:rsidRPr="005B2E8C" w:rsidRDefault="00D23A87" w:rsidP="00B04528">
      <w:pPr>
        <w:ind w:right="-472"/>
        <w:jc w:val="both"/>
        <w:rPr>
          <w:rFonts w:cstheme="minorHAnsi"/>
          <w:sz w:val="24"/>
          <w:szCs w:val="24"/>
          <w:lang w:val="en-GB"/>
        </w:rPr>
      </w:pPr>
    </w:p>
    <w:p w14:paraId="619A4BAC" w14:textId="617FF5D6"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The reasons given for using live video or audio-visual links vary, and include protecting identity (</w:t>
      </w:r>
      <w:r w:rsidRPr="005B2E8C">
        <w:rPr>
          <w:rFonts w:cstheme="minorHAnsi"/>
          <w:b/>
          <w:sz w:val="24"/>
          <w:szCs w:val="24"/>
          <w:lang w:val="en-GB"/>
        </w:rPr>
        <w:t xml:space="preserve">Albania, Denmark, Ukraine), </w:t>
      </w:r>
      <w:r w:rsidRPr="005B2E8C">
        <w:rPr>
          <w:rFonts w:cstheme="minorHAnsi"/>
          <w:sz w:val="24"/>
          <w:szCs w:val="24"/>
          <w:lang w:val="en-GB"/>
        </w:rPr>
        <w:t>protecting</w:t>
      </w:r>
      <w:r w:rsidRPr="005B2E8C">
        <w:rPr>
          <w:rFonts w:cstheme="minorHAnsi"/>
          <w:b/>
          <w:sz w:val="24"/>
          <w:szCs w:val="24"/>
          <w:lang w:val="en-GB"/>
        </w:rPr>
        <w:t xml:space="preserve"> </w:t>
      </w:r>
      <w:r w:rsidRPr="005B2E8C">
        <w:rPr>
          <w:rFonts w:cstheme="minorHAnsi"/>
          <w:sz w:val="24"/>
          <w:szCs w:val="24"/>
          <w:lang w:val="en-GB"/>
        </w:rPr>
        <w:t>social morality (</w:t>
      </w:r>
      <w:r w:rsidRPr="005B2E8C">
        <w:rPr>
          <w:rFonts w:cstheme="minorHAnsi"/>
          <w:b/>
          <w:sz w:val="24"/>
          <w:szCs w:val="24"/>
          <w:lang w:val="en-GB"/>
        </w:rPr>
        <w:t>Albania</w:t>
      </w:r>
      <w:r w:rsidRPr="005B2E8C">
        <w:rPr>
          <w:rFonts w:cstheme="minorHAnsi"/>
          <w:sz w:val="24"/>
          <w:szCs w:val="24"/>
          <w:lang w:val="en-GB"/>
        </w:rPr>
        <w:t xml:space="preserve">), preventing the </w:t>
      </w:r>
      <w:r w:rsidRPr="005B2E8C">
        <w:rPr>
          <w:rFonts w:cstheme="minorHAnsi"/>
          <w:sz w:val="24"/>
          <w:szCs w:val="24"/>
          <w:lang w:val="en-GB"/>
        </w:rPr>
        <w:lastRenderedPageBreak/>
        <w:t>disclosure of data to be kept secret (</w:t>
      </w:r>
      <w:r w:rsidRPr="005B2E8C">
        <w:rPr>
          <w:rFonts w:cstheme="minorHAnsi"/>
          <w:b/>
          <w:sz w:val="24"/>
          <w:szCs w:val="24"/>
          <w:lang w:val="en-GB"/>
        </w:rPr>
        <w:t>Albania, Austria</w:t>
      </w:r>
      <w:r w:rsidRPr="005B2E8C">
        <w:rPr>
          <w:rFonts w:cstheme="minorHAnsi"/>
          <w:sz w:val="24"/>
          <w:szCs w:val="24"/>
          <w:lang w:val="en-GB"/>
        </w:rPr>
        <w:t>), ensuring that the hearing proceeds in an orderly manner (</w:t>
      </w:r>
      <w:r w:rsidRPr="005B2E8C">
        <w:rPr>
          <w:rFonts w:cstheme="minorHAnsi"/>
          <w:b/>
          <w:sz w:val="24"/>
          <w:szCs w:val="24"/>
          <w:lang w:val="en-GB"/>
        </w:rPr>
        <w:t>Albania</w:t>
      </w:r>
      <w:r w:rsidRPr="005B2E8C">
        <w:rPr>
          <w:rFonts w:cstheme="minorHAnsi"/>
          <w:sz w:val="24"/>
          <w:szCs w:val="24"/>
          <w:lang w:val="en-GB"/>
        </w:rPr>
        <w:t>), protecting witnesses (</w:t>
      </w:r>
      <w:r w:rsidRPr="005B2E8C">
        <w:rPr>
          <w:rFonts w:cstheme="minorHAnsi"/>
          <w:b/>
          <w:sz w:val="24"/>
          <w:szCs w:val="24"/>
          <w:lang w:val="en-GB"/>
        </w:rPr>
        <w:t>Albania</w:t>
      </w:r>
      <w:r w:rsidR="00EC36A3">
        <w:rPr>
          <w:rFonts w:cstheme="minorHAnsi"/>
          <w:b/>
          <w:sz w:val="24"/>
          <w:szCs w:val="24"/>
          <w:lang w:val="en-GB"/>
        </w:rPr>
        <w:t>, Austria</w:t>
      </w:r>
      <w:r w:rsidRPr="005B2E8C">
        <w:rPr>
          <w:rFonts w:cstheme="minorHAnsi"/>
          <w:sz w:val="24"/>
          <w:szCs w:val="24"/>
          <w:lang w:val="en-GB"/>
        </w:rPr>
        <w:t>), obtaining new testimony (</w:t>
      </w:r>
      <w:r w:rsidRPr="005B2E8C">
        <w:rPr>
          <w:rFonts w:cstheme="minorHAnsi"/>
          <w:b/>
          <w:sz w:val="24"/>
          <w:szCs w:val="24"/>
          <w:lang w:val="en-GB"/>
        </w:rPr>
        <w:t>Denmark</w:t>
      </w:r>
      <w:r w:rsidRPr="005B2E8C">
        <w:rPr>
          <w:rFonts w:cstheme="minorHAnsi"/>
          <w:sz w:val="24"/>
          <w:szCs w:val="24"/>
          <w:lang w:val="en-GB"/>
        </w:rPr>
        <w:t xml:space="preserve">), protecting minors through </w:t>
      </w:r>
      <w:r w:rsidRPr="005B2E8C">
        <w:rPr>
          <w:rFonts w:cstheme="minorHAnsi"/>
          <w:i/>
          <w:sz w:val="24"/>
          <w:szCs w:val="24"/>
          <w:lang w:val="en-GB"/>
        </w:rPr>
        <w:t>pro memoria</w:t>
      </w:r>
      <w:r w:rsidRPr="005B2E8C">
        <w:rPr>
          <w:rFonts w:cstheme="minorHAnsi"/>
          <w:sz w:val="24"/>
          <w:szCs w:val="24"/>
          <w:lang w:val="en-GB"/>
        </w:rPr>
        <w:t xml:space="preserve"> statements (</w:t>
      </w:r>
      <w:r w:rsidRPr="005B2E8C">
        <w:rPr>
          <w:rFonts w:cstheme="minorHAnsi"/>
          <w:b/>
          <w:sz w:val="24"/>
          <w:szCs w:val="24"/>
          <w:lang w:val="en-GB"/>
        </w:rPr>
        <w:t>Portugal, Spain)</w:t>
      </w:r>
      <w:r w:rsidRPr="005B2E8C">
        <w:rPr>
          <w:rFonts w:cstheme="minorHAnsi"/>
          <w:sz w:val="24"/>
          <w:szCs w:val="24"/>
          <w:lang w:val="en-GB"/>
        </w:rPr>
        <w:t>.</w:t>
      </w:r>
    </w:p>
    <w:p w14:paraId="7755F2BA" w14:textId="77777777" w:rsidR="00D23A87" w:rsidRPr="005B2E8C" w:rsidRDefault="00D23A87" w:rsidP="00B04528">
      <w:pPr>
        <w:ind w:right="-472"/>
        <w:jc w:val="both"/>
        <w:rPr>
          <w:rFonts w:cstheme="minorHAnsi"/>
          <w:sz w:val="24"/>
          <w:szCs w:val="24"/>
          <w:lang w:val="en-GB"/>
        </w:rPr>
      </w:pPr>
    </w:p>
    <w:p w14:paraId="3D4B4DCD" w14:textId="194F4F60" w:rsidR="00D23A87" w:rsidRPr="00B900B1" w:rsidRDefault="00E15578" w:rsidP="00E351D2">
      <w:pPr>
        <w:pStyle w:val="Standard"/>
        <w:numPr>
          <w:ilvl w:val="0"/>
          <w:numId w:val="25"/>
        </w:numPr>
        <w:tabs>
          <w:tab w:val="clear" w:pos="283"/>
        </w:tabs>
        <w:spacing w:after="0" w:line="240" w:lineRule="auto"/>
        <w:ind w:left="0" w:right="-472" w:firstLine="0"/>
        <w:rPr>
          <w:rFonts w:cstheme="minorHAnsi"/>
          <w:sz w:val="24"/>
          <w:szCs w:val="24"/>
          <w:lang w:val="en-GB"/>
        </w:rPr>
      </w:pPr>
      <w:r w:rsidRPr="00B900B1">
        <w:rPr>
          <w:rFonts w:cstheme="minorHAnsi"/>
          <w:sz w:val="24"/>
          <w:szCs w:val="24"/>
          <w:lang w:val="en-GB"/>
        </w:rPr>
        <w:t>The Committee notes that no Party has introduced legal provisions to ensure the right</w:t>
      </w:r>
      <w:r w:rsidRPr="00557411">
        <w:rPr>
          <w:rFonts w:cstheme="minorHAnsi"/>
          <w:sz w:val="24"/>
          <w:szCs w:val="24"/>
          <w:lang w:val="en-GB"/>
        </w:rPr>
        <w:t xml:space="preserve"> of children to give their testimony</w:t>
      </w:r>
      <w:r w:rsidR="0039772C" w:rsidRPr="00B900B1">
        <w:rPr>
          <w:rFonts w:cstheme="minorHAnsi"/>
          <w:sz w:val="24"/>
          <w:szCs w:val="24"/>
          <w:lang w:val="en-GB"/>
        </w:rPr>
        <w:t xml:space="preserve"> in the courtroom</w:t>
      </w:r>
      <w:r w:rsidR="0003632A" w:rsidRPr="00B900B1">
        <w:rPr>
          <w:rFonts w:cstheme="minorHAnsi"/>
          <w:sz w:val="24"/>
          <w:szCs w:val="24"/>
          <w:lang w:val="en-GB"/>
        </w:rPr>
        <w:t xml:space="preserve"> without being present</w:t>
      </w:r>
      <w:r w:rsidRPr="00B900B1">
        <w:rPr>
          <w:rFonts w:cstheme="minorHAnsi"/>
          <w:sz w:val="24"/>
          <w:szCs w:val="24"/>
          <w:lang w:val="en-GB"/>
        </w:rPr>
        <w:t>, albeit some countries have identified certain age limits (</w:t>
      </w:r>
      <w:r w:rsidRPr="00E351D2">
        <w:rPr>
          <w:rFonts w:cstheme="minorHAnsi"/>
          <w:sz w:val="24"/>
          <w:szCs w:val="24"/>
          <w:lang w:val="en-GB"/>
        </w:rPr>
        <w:t>Iceland</w:t>
      </w:r>
      <w:r w:rsidRPr="00B900B1">
        <w:rPr>
          <w:rFonts w:cstheme="minorHAnsi"/>
          <w:sz w:val="24"/>
          <w:szCs w:val="24"/>
          <w:lang w:val="en-GB"/>
        </w:rPr>
        <w:t xml:space="preserve">) or </w:t>
      </w:r>
      <w:r w:rsidR="00511926">
        <w:rPr>
          <w:rFonts w:cstheme="minorHAnsi"/>
          <w:sz w:val="24"/>
          <w:szCs w:val="24"/>
          <w:lang w:val="en-GB"/>
        </w:rPr>
        <w:t>age/</w:t>
      </w:r>
      <w:r w:rsidRPr="00B900B1">
        <w:rPr>
          <w:rFonts w:cstheme="minorHAnsi"/>
          <w:sz w:val="24"/>
          <w:szCs w:val="24"/>
          <w:lang w:val="en-GB"/>
        </w:rPr>
        <w:t>circumstances (</w:t>
      </w:r>
      <w:r w:rsidRPr="00E351D2">
        <w:rPr>
          <w:rFonts w:cstheme="minorHAnsi"/>
          <w:sz w:val="24"/>
          <w:szCs w:val="24"/>
          <w:lang w:val="en-GB"/>
        </w:rPr>
        <w:t>Finland</w:t>
      </w:r>
      <w:r w:rsidRPr="00B900B1">
        <w:rPr>
          <w:rFonts w:cstheme="minorHAnsi"/>
          <w:sz w:val="24"/>
          <w:szCs w:val="24"/>
          <w:lang w:val="en-GB"/>
        </w:rPr>
        <w:t xml:space="preserve">) that allow for it. </w:t>
      </w:r>
    </w:p>
    <w:p w14:paraId="0CF4749D" w14:textId="5DD7B458"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Another way in which child victims can testify in court is through video-recorded interviews conducted with them beforehand, during the investigation. The Committee refers to its detai</w:t>
      </w:r>
      <w:r w:rsidR="00B931EF">
        <w:rPr>
          <w:rFonts w:cstheme="minorHAnsi"/>
          <w:sz w:val="24"/>
          <w:szCs w:val="24"/>
          <w:lang w:val="en-GB"/>
        </w:rPr>
        <w:t>led comments on this point (see</w:t>
      </w:r>
      <w:r w:rsidRPr="005B2E8C">
        <w:rPr>
          <w:rFonts w:cstheme="minorHAnsi"/>
          <w:sz w:val="24"/>
          <w:szCs w:val="24"/>
          <w:lang w:val="en-GB"/>
        </w:rPr>
        <w:t xml:space="preserve"> ab</w:t>
      </w:r>
      <w:r w:rsidR="00B931EF">
        <w:rPr>
          <w:rFonts w:cstheme="minorHAnsi"/>
          <w:sz w:val="24"/>
          <w:szCs w:val="24"/>
          <w:lang w:val="en-GB"/>
        </w:rPr>
        <w:t>ove, under Article 30§</w:t>
      </w:r>
      <w:r w:rsidRPr="005B2E8C">
        <w:rPr>
          <w:rFonts w:cstheme="minorHAnsi"/>
          <w:sz w:val="24"/>
          <w:szCs w:val="24"/>
          <w:lang w:val="en-GB"/>
        </w:rPr>
        <w:t xml:space="preserve">2) and also to its recommendation.  </w:t>
      </w:r>
    </w:p>
    <w:p w14:paraId="192A54EC"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0808A9D2" w14:textId="7FF38153"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The Committee notes that most of the Parties provide protection for child victims if they have to physically attend court to give evidence. The purpose of these measures is to protect the child victim and to prevent the presence of the alleged perpetrator from inhibiting him or her from speaking at the hearing. Examples include putting up a curtain or other type of partition so that the child cannot see the alleged perpetrator (</w:t>
      </w:r>
      <w:r w:rsidRPr="005B2E8C">
        <w:rPr>
          <w:rFonts w:cstheme="minorHAnsi"/>
          <w:b/>
          <w:sz w:val="24"/>
          <w:szCs w:val="24"/>
          <w:lang w:val="en-GB"/>
        </w:rPr>
        <w:t>“the former Yugoslav Republic of Macedonia”</w:t>
      </w:r>
      <w:r w:rsidRPr="005B2E8C">
        <w:rPr>
          <w:rFonts w:cstheme="minorHAnsi"/>
          <w:sz w:val="24"/>
          <w:szCs w:val="24"/>
          <w:lang w:val="en-GB"/>
        </w:rPr>
        <w:t>) or the possibility of requiring the alleged perpetrator to leave the room (</w:t>
      </w:r>
      <w:r w:rsidR="00EC36A3" w:rsidRPr="00866003">
        <w:rPr>
          <w:rFonts w:cstheme="minorHAnsi"/>
          <w:b/>
          <w:sz w:val="24"/>
          <w:szCs w:val="24"/>
          <w:lang w:val="en-GB"/>
        </w:rPr>
        <w:t>Austria</w:t>
      </w:r>
      <w:r w:rsidR="00EC36A3">
        <w:rPr>
          <w:rFonts w:cstheme="minorHAnsi"/>
          <w:sz w:val="24"/>
          <w:szCs w:val="24"/>
          <w:lang w:val="en-GB"/>
        </w:rPr>
        <w:t xml:space="preserve">, </w:t>
      </w:r>
      <w:r w:rsidRPr="005B2E8C">
        <w:rPr>
          <w:rFonts w:cstheme="minorHAnsi"/>
          <w:b/>
          <w:sz w:val="24"/>
          <w:szCs w:val="24"/>
          <w:lang w:val="en-GB"/>
        </w:rPr>
        <w:t>Denmark, Finland, Iceland, Malta, Republic of Moldova, Montenegro, Portugal, Romania and Serbia</w:t>
      </w:r>
      <w:r w:rsidRPr="005B2E8C">
        <w:rPr>
          <w:rFonts w:cstheme="minorHAnsi"/>
          <w:sz w:val="24"/>
          <w:szCs w:val="24"/>
          <w:lang w:val="en-GB"/>
        </w:rPr>
        <w:t>). The Committee stresses, however, that such measures should be employed only if the child’s physical presence in court is essential; if that is not the case, arrangements should be made for the child to testify remotely.</w:t>
      </w:r>
    </w:p>
    <w:p w14:paraId="4F6786B9"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51A85234" w14:textId="013E8241"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The Committee wishes to point out that, whatever methods are used to protect child victims, they need to be strictly regulated in order to ensure that the rights of the defence and the requirements of a fair and impartial trial are observed (see Article 30</w:t>
      </w:r>
      <w:r w:rsidR="006A0D1B">
        <w:rPr>
          <w:rFonts w:cstheme="minorHAnsi"/>
          <w:sz w:val="24"/>
          <w:szCs w:val="24"/>
          <w:lang w:val="en-GB"/>
        </w:rPr>
        <w:t>§</w:t>
      </w:r>
      <w:r w:rsidRPr="005B2E8C">
        <w:rPr>
          <w:rFonts w:cstheme="minorHAnsi"/>
          <w:sz w:val="24"/>
          <w:szCs w:val="24"/>
          <w:lang w:val="en-GB"/>
        </w:rPr>
        <w:t>4, of the Convention).</w:t>
      </w:r>
    </w:p>
    <w:p w14:paraId="41667D6A"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13E63443" w14:textId="0506F01C" w:rsidR="00D23A87" w:rsidRPr="005B2E8C" w:rsidRDefault="00D23A87" w:rsidP="00B04528">
      <w:pPr>
        <w:pStyle w:val="Standard"/>
        <w:numPr>
          <w:ilvl w:val="0"/>
          <w:numId w:val="25"/>
        </w:numPr>
        <w:tabs>
          <w:tab w:val="clear" w:pos="283"/>
        </w:tabs>
        <w:spacing w:after="0" w:line="240" w:lineRule="auto"/>
        <w:ind w:left="0" w:right="-472" w:firstLine="0"/>
        <w:rPr>
          <w:rFonts w:cstheme="minorHAnsi"/>
          <w:sz w:val="24"/>
          <w:szCs w:val="24"/>
          <w:lang w:val="en-GB"/>
        </w:rPr>
      </w:pPr>
      <w:r w:rsidRPr="005B2E8C">
        <w:rPr>
          <w:rFonts w:cstheme="minorHAnsi"/>
          <w:sz w:val="24"/>
          <w:szCs w:val="24"/>
          <w:lang w:val="en-GB"/>
        </w:rPr>
        <w:t xml:space="preserve">The following Parties have not provided information of their national situation in this regard: </w:t>
      </w:r>
      <w:r w:rsidRPr="005B2E8C">
        <w:rPr>
          <w:rFonts w:cstheme="minorHAnsi"/>
          <w:b/>
          <w:sz w:val="24"/>
          <w:szCs w:val="24"/>
          <w:lang w:val="en-GB"/>
        </w:rPr>
        <w:t>Belgium</w:t>
      </w:r>
      <w:r w:rsidRPr="005B2E8C">
        <w:rPr>
          <w:rFonts w:cstheme="minorHAnsi"/>
          <w:sz w:val="24"/>
          <w:szCs w:val="24"/>
          <w:lang w:val="en-GB"/>
        </w:rPr>
        <w:t xml:space="preserve">, </w:t>
      </w:r>
      <w:r w:rsidRPr="005B2E8C">
        <w:rPr>
          <w:rFonts w:cstheme="minorHAnsi"/>
          <w:b/>
          <w:sz w:val="24"/>
          <w:szCs w:val="24"/>
          <w:lang w:val="en-GB"/>
        </w:rPr>
        <w:t>Bosnia and Herzegovina.</w:t>
      </w:r>
    </w:p>
    <w:p w14:paraId="69F0B51E" w14:textId="77777777" w:rsidR="00D23A87" w:rsidRPr="005B2E8C" w:rsidRDefault="00D23A87" w:rsidP="00B04528">
      <w:pPr>
        <w:pStyle w:val="Standard"/>
        <w:tabs>
          <w:tab w:val="clear" w:pos="283"/>
        </w:tabs>
        <w:spacing w:after="0" w:line="240" w:lineRule="auto"/>
        <w:ind w:right="-472"/>
        <w:rPr>
          <w:rFonts w:cstheme="minorHAnsi"/>
          <w:sz w:val="24"/>
          <w:szCs w:val="24"/>
          <w:lang w:val="en-GB"/>
        </w:rPr>
      </w:pPr>
    </w:p>
    <w:p w14:paraId="0B86D6B2" w14:textId="77777777" w:rsidR="00D23A87" w:rsidRPr="005B2E8C" w:rsidRDefault="00D23A87" w:rsidP="00B04528">
      <w:pPr>
        <w:pBdr>
          <w:top w:val="single" w:sz="4" w:space="1" w:color="auto"/>
          <w:left w:val="single" w:sz="4" w:space="4" w:color="auto"/>
          <w:bottom w:val="single" w:sz="4" w:space="1" w:color="auto"/>
          <w:right w:val="single" w:sz="4" w:space="1" w:color="auto"/>
        </w:pBdr>
        <w:shd w:val="clear" w:color="auto" w:fill="F2F2F2" w:themeFill="background1" w:themeFillShade="F2"/>
        <w:ind w:right="-472"/>
        <w:jc w:val="both"/>
        <w:rPr>
          <w:rFonts w:cstheme="minorHAnsi"/>
          <w:b/>
          <w:sz w:val="24"/>
          <w:szCs w:val="24"/>
          <w:lang w:val="en-GB"/>
        </w:rPr>
      </w:pPr>
      <w:r w:rsidRPr="005B2E8C">
        <w:rPr>
          <w:rFonts w:cstheme="minorHAnsi"/>
          <w:b/>
          <w:sz w:val="24"/>
          <w:szCs w:val="24"/>
          <w:lang w:val="en-GB"/>
        </w:rPr>
        <w:t>Recommendations as to steps to be taken to improve the effective implementation of the Lanzarote Convention</w:t>
      </w:r>
    </w:p>
    <w:p w14:paraId="5F16AE84" w14:textId="77777777" w:rsidR="0033674E" w:rsidRDefault="0033674E" w:rsidP="00B04528">
      <w:pPr>
        <w:pBdr>
          <w:top w:val="single" w:sz="4" w:space="1" w:color="auto"/>
          <w:left w:val="single" w:sz="4" w:space="4" w:color="auto"/>
          <w:bottom w:val="single" w:sz="4" w:space="1" w:color="auto"/>
          <w:right w:val="single" w:sz="4" w:space="1" w:color="auto"/>
        </w:pBdr>
        <w:shd w:val="clear" w:color="auto" w:fill="F2F2F2" w:themeFill="background1" w:themeFillShade="F2"/>
        <w:ind w:right="-472"/>
        <w:jc w:val="both"/>
        <w:rPr>
          <w:rFonts w:cstheme="minorHAnsi"/>
          <w:sz w:val="24"/>
          <w:szCs w:val="24"/>
          <w:lang w:val="en-GB"/>
        </w:rPr>
      </w:pPr>
    </w:p>
    <w:p w14:paraId="118F22EF" w14:textId="77777777" w:rsidR="00D23A87" w:rsidRDefault="00D23A87" w:rsidP="00B04528">
      <w:pPr>
        <w:pBdr>
          <w:top w:val="single" w:sz="4" w:space="1" w:color="auto"/>
          <w:left w:val="single" w:sz="4" w:space="4" w:color="auto"/>
          <w:bottom w:val="single" w:sz="4" w:space="1" w:color="auto"/>
          <w:right w:val="single" w:sz="4" w:space="1" w:color="auto"/>
        </w:pBdr>
        <w:shd w:val="clear" w:color="auto" w:fill="F2F2F2" w:themeFill="background1" w:themeFillShade="F2"/>
        <w:ind w:right="-472"/>
        <w:jc w:val="both"/>
        <w:rPr>
          <w:rFonts w:cstheme="minorHAnsi"/>
          <w:sz w:val="24"/>
          <w:szCs w:val="24"/>
          <w:lang w:val="en-GB"/>
        </w:rPr>
      </w:pPr>
      <w:r w:rsidRPr="005B2E8C">
        <w:rPr>
          <w:rFonts w:cstheme="minorHAnsi"/>
          <w:sz w:val="24"/>
          <w:szCs w:val="24"/>
          <w:lang w:val="en-GB"/>
        </w:rPr>
        <w:t>The Lanzarote Committee:</w:t>
      </w:r>
    </w:p>
    <w:p w14:paraId="26B72FA9" w14:textId="77777777" w:rsidR="006E7797" w:rsidRPr="005B2E8C" w:rsidRDefault="006E7797" w:rsidP="00B04528">
      <w:pPr>
        <w:pBdr>
          <w:top w:val="single" w:sz="4" w:space="1" w:color="auto"/>
          <w:left w:val="single" w:sz="4" w:space="4" w:color="auto"/>
          <w:bottom w:val="single" w:sz="4" w:space="1" w:color="auto"/>
          <w:right w:val="single" w:sz="4" w:space="1" w:color="auto"/>
        </w:pBdr>
        <w:shd w:val="clear" w:color="auto" w:fill="F2F2F2" w:themeFill="background1" w:themeFillShade="F2"/>
        <w:ind w:right="-472"/>
        <w:jc w:val="both"/>
        <w:rPr>
          <w:rFonts w:cstheme="minorHAnsi"/>
          <w:sz w:val="24"/>
          <w:szCs w:val="24"/>
          <w:lang w:val="en-GB"/>
        </w:rPr>
      </w:pPr>
    </w:p>
    <w:p w14:paraId="024AA778" w14:textId="08E0015D" w:rsidR="00D23A87" w:rsidRDefault="006E23E8" w:rsidP="00B04528">
      <w:pPr>
        <w:pStyle w:val="ListParagraph"/>
        <w:numPr>
          <w:ilvl w:val="0"/>
          <w:numId w:val="43"/>
        </w:numPr>
        <w:pBdr>
          <w:top w:val="single" w:sz="4" w:space="1" w:color="auto"/>
          <w:left w:val="single" w:sz="4" w:space="4" w:color="auto"/>
          <w:bottom w:val="single" w:sz="4" w:space="1" w:color="auto"/>
          <w:right w:val="single" w:sz="4" w:space="1" w:color="auto"/>
        </w:pBdr>
        <w:shd w:val="clear" w:color="auto" w:fill="F2F2F2" w:themeFill="background1" w:themeFillShade="F2"/>
        <w:ind w:left="426" w:right="-472" w:hanging="426"/>
        <w:jc w:val="both"/>
        <w:rPr>
          <w:rFonts w:cstheme="minorHAnsi"/>
          <w:sz w:val="24"/>
          <w:szCs w:val="24"/>
          <w:lang w:val="en-GB"/>
        </w:rPr>
      </w:pPr>
      <w:r w:rsidRPr="005B2E8C">
        <w:rPr>
          <w:rFonts w:cstheme="minorHAnsi"/>
          <w:sz w:val="24"/>
          <w:szCs w:val="24"/>
          <w:lang w:val="en-GB"/>
        </w:rPr>
        <w:t>I</w:t>
      </w:r>
      <w:r w:rsidR="00D23A87" w:rsidRPr="005B2E8C">
        <w:rPr>
          <w:rFonts w:cstheme="minorHAnsi"/>
          <w:sz w:val="24"/>
          <w:szCs w:val="24"/>
          <w:lang w:val="en-GB"/>
        </w:rPr>
        <w:t>nvites the Parties to review the conditions under which a closed hearing may be held in cases involving child sexual abuse committed in the circle of trust, in the light of the practices identified in this report;</w:t>
      </w:r>
    </w:p>
    <w:p w14:paraId="60C739E1" w14:textId="77777777" w:rsidR="00557411" w:rsidRPr="006C2F4B" w:rsidRDefault="00557411" w:rsidP="00557411">
      <w:pPr>
        <w:pBdr>
          <w:top w:val="single" w:sz="4" w:space="1" w:color="auto"/>
          <w:left w:val="single" w:sz="4" w:space="4" w:color="auto"/>
          <w:bottom w:val="single" w:sz="4" w:space="1" w:color="auto"/>
          <w:right w:val="single" w:sz="4" w:space="1" w:color="auto"/>
        </w:pBdr>
        <w:shd w:val="clear" w:color="auto" w:fill="F2F2F2" w:themeFill="background1" w:themeFillShade="F2"/>
        <w:ind w:right="-472"/>
        <w:jc w:val="both"/>
        <w:rPr>
          <w:rFonts w:cstheme="minorHAnsi"/>
          <w:sz w:val="24"/>
          <w:szCs w:val="24"/>
          <w:lang w:val="en-GB"/>
        </w:rPr>
      </w:pPr>
    </w:p>
    <w:p w14:paraId="0511A1FC" w14:textId="1FF7F7A0" w:rsidR="00D23A87" w:rsidRDefault="00871114" w:rsidP="00B04528">
      <w:pPr>
        <w:pStyle w:val="ListParagraph"/>
        <w:numPr>
          <w:ilvl w:val="0"/>
          <w:numId w:val="43"/>
        </w:numPr>
        <w:pBdr>
          <w:top w:val="single" w:sz="4" w:space="1" w:color="auto"/>
          <w:left w:val="single" w:sz="4" w:space="4" w:color="auto"/>
          <w:bottom w:val="single" w:sz="4" w:space="1" w:color="auto"/>
          <w:right w:val="single" w:sz="4" w:space="1" w:color="auto"/>
        </w:pBdr>
        <w:shd w:val="clear" w:color="auto" w:fill="F2F2F2" w:themeFill="background1" w:themeFillShade="F2"/>
        <w:ind w:left="426" w:right="-472" w:hanging="426"/>
        <w:jc w:val="both"/>
        <w:rPr>
          <w:rFonts w:cstheme="minorHAnsi"/>
          <w:sz w:val="24"/>
          <w:szCs w:val="24"/>
          <w:lang w:val="en-GB"/>
        </w:rPr>
      </w:pPr>
      <w:r>
        <w:rPr>
          <w:rFonts w:cstheme="minorHAnsi"/>
          <w:sz w:val="24"/>
          <w:szCs w:val="24"/>
          <w:lang w:val="en-GB"/>
        </w:rPr>
        <w:t>Invites</w:t>
      </w:r>
      <w:r w:rsidR="00D23A87" w:rsidRPr="005B2E8C">
        <w:rPr>
          <w:rFonts w:cstheme="minorHAnsi"/>
          <w:sz w:val="24"/>
          <w:szCs w:val="24"/>
          <w:lang w:val="en-GB"/>
        </w:rPr>
        <w:t xml:space="preserve"> Parties </w:t>
      </w:r>
      <w:r>
        <w:rPr>
          <w:rFonts w:cstheme="minorHAnsi"/>
          <w:sz w:val="24"/>
          <w:szCs w:val="24"/>
          <w:lang w:val="en-GB"/>
        </w:rPr>
        <w:t xml:space="preserve">to </w:t>
      </w:r>
      <w:r w:rsidR="00D23A87" w:rsidRPr="005B2E8C">
        <w:rPr>
          <w:rFonts w:cstheme="minorHAnsi"/>
          <w:sz w:val="24"/>
          <w:szCs w:val="24"/>
          <w:lang w:val="en-GB"/>
        </w:rPr>
        <w:t>make every effort to obviate the need for child victims to be physically present during the proceedings, including when they are giving evidence, by deploying appropriate communication technologies to enable them to be heard in the courtroom without being present;</w:t>
      </w:r>
    </w:p>
    <w:p w14:paraId="782AAECF" w14:textId="77777777" w:rsidR="0091425F" w:rsidRPr="00D56106" w:rsidRDefault="0091425F" w:rsidP="00D56106">
      <w:pPr>
        <w:pBdr>
          <w:top w:val="single" w:sz="4" w:space="1" w:color="auto"/>
          <w:left w:val="single" w:sz="4" w:space="4" w:color="auto"/>
          <w:bottom w:val="single" w:sz="4" w:space="1" w:color="auto"/>
          <w:right w:val="single" w:sz="4" w:space="1" w:color="auto"/>
        </w:pBdr>
        <w:shd w:val="clear" w:color="auto" w:fill="F2F2F2" w:themeFill="background1" w:themeFillShade="F2"/>
        <w:ind w:right="-472"/>
        <w:jc w:val="both"/>
        <w:rPr>
          <w:rFonts w:cstheme="minorHAnsi"/>
          <w:sz w:val="24"/>
          <w:szCs w:val="24"/>
          <w:lang w:val="en-GB"/>
        </w:rPr>
      </w:pPr>
    </w:p>
    <w:p w14:paraId="6180066C" w14:textId="73018A33" w:rsidR="006C2F4B" w:rsidRDefault="006C2F4B" w:rsidP="006C2F4B">
      <w:pPr>
        <w:pStyle w:val="ListParagraph"/>
        <w:numPr>
          <w:ilvl w:val="0"/>
          <w:numId w:val="43"/>
        </w:numPr>
        <w:pBdr>
          <w:top w:val="single" w:sz="4" w:space="1" w:color="auto"/>
          <w:left w:val="single" w:sz="4" w:space="4" w:color="auto"/>
          <w:bottom w:val="single" w:sz="4" w:space="1" w:color="auto"/>
          <w:right w:val="single" w:sz="4" w:space="1" w:color="auto"/>
        </w:pBdr>
        <w:shd w:val="clear" w:color="auto" w:fill="F2F2F2" w:themeFill="background1" w:themeFillShade="F2"/>
        <w:ind w:left="426" w:right="-472" w:hanging="426"/>
        <w:jc w:val="both"/>
        <w:rPr>
          <w:rFonts w:cstheme="minorHAnsi"/>
          <w:sz w:val="24"/>
          <w:szCs w:val="24"/>
          <w:lang w:val="en-GB"/>
        </w:rPr>
      </w:pPr>
      <w:r>
        <w:rPr>
          <w:rFonts w:cstheme="minorHAnsi"/>
          <w:sz w:val="24"/>
          <w:szCs w:val="24"/>
          <w:lang w:val="en-GB"/>
        </w:rPr>
        <w:t>Invites Parties to ensure to</w:t>
      </w:r>
      <w:r w:rsidRPr="00E15578">
        <w:rPr>
          <w:rFonts w:cstheme="minorHAnsi"/>
          <w:sz w:val="24"/>
          <w:szCs w:val="24"/>
          <w:lang w:val="en-GB"/>
        </w:rPr>
        <w:t xml:space="preserve"> all child victims, regardless of age, the right to be heard in the courtroom</w:t>
      </w:r>
      <w:r w:rsidRPr="0003632A">
        <w:rPr>
          <w:rFonts w:cstheme="minorHAnsi"/>
          <w:sz w:val="24"/>
          <w:szCs w:val="24"/>
          <w:lang w:val="en-GB"/>
        </w:rPr>
        <w:t xml:space="preserve"> </w:t>
      </w:r>
      <w:r w:rsidRPr="00E15578">
        <w:rPr>
          <w:rFonts w:cstheme="minorHAnsi"/>
          <w:sz w:val="24"/>
          <w:szCs w:val="24"/>
          <w:lang w:val="en-GB"/>
        </w:rPr>
        <w:t>without being present</w:t>
      </w:r>
      <w:r>
        <w:rPr>
          <w:rFonts w:cstheme="minorHAnsi"/>
          <w:sz w:val="24"/>
          <w:szCs w:val="24"/>
          <w:lang w:val="en-GB"/>
        </w:rPr>
        <w:t xml:space="preserve"> as well as </w:t>
      </w:r>
      <w:r w:rsidR="001B71CC">
        <w:rPr>
          <w:rFonts w:cstheme="minorHAnsi"/>
          <w:sz w:val="24"/>
          <w:szCs w:val="24"/>
          <w:lang w:val="en-GB"/>
        </w:rPr>
        <w:t xml:space="preserve">being present </w:t>
      </w:r>
      <w:r>
        <w:rPr>
          <w:rFonts w:cstheme="minorHAnsi"/>
          <w:sz w:val="24"/>
          <w:szCs w:val="24"/>
          <w:lang w:val="en-GB"/>
        </w:rPr>
        <w:t>in the courtroom</w:t>
      </w:r>
      <w:r w:rsidR="006141B8">
        <w:rPr>
          <w:rFonts w:cstheme="minorHAnsi"/>
          <w:sz w:val="24"/>
          <w:szCs w:val="24"/>
          <w:lang w:val="en-GB"/>
        </w:rPr>
        <w:t>;</w:t>
      </w:r>
    </w:p>
    <w:p w14:paraId="6E310E3D" w14:textId="77777777" w:rsidR="0033674E" w:rsidRPr="0033674E" w:rsidRDefault="0033674E" w:rsidP="00B04528">
      <w:pPr>
        <w:pBdr>
          <w:top w:val="single" w:sz="4" w:space="1" w:color="auto"/>
          <w:left w:val="single" w:sz="4" w:space="4" w:color="auto"/>
          <w:bottom w:val="single" w:sz="4" w:space="1" w:color="auto"/>
          <w:right w:val="single" w:sz="4" w:space="1" w:color="auto"/>
        </w:pBdr>
        <w:shd w:val="clear" w:color="auto" w:fill="F2F2F2" w:themeFill="background1" w:themeFillShade="F2"/>
        <w:ind w:right="-472"/>
        <w:jc w:val="both"/>
        <w:rPr>
          <w:rFonts w:cstheme="minorHAnsi"/>
          <w:sz w:val="24"/>
          <w:szCs w:val="24"/>
          <w:lang w:val="en-GB"/>
        </w:rPr>
      </w:pPr>
    </w:p>
    <w:p w14:paraId="05815E6A" w14:textId="12523CF0" w:rsidR="00D23A87" w:rsidRDefault="006E23E8" w:rsidP="00B04528">
      <w:pPr>
        <w:pStyle w:val="ListParagraph"/>
        <w:numPr>
          <w:ilvl w:val="0"/>
          <w:numId w:val="43"/>
        </w:numPr>
        <w:pBdr>
          <w:top w:val="single" w:sz="4" w:space="1" w:color="auto"/>
          <w:left w:val="single" w:sz="4" w:space="4" w:color="auto"/>
          <w:bottom w:val="single" w:sz="4" w:space="1" w:color="auto"/>
          <w:right w:val="single" w:sz="4" w:space="1" w:color="auto"/>
        </w:pBdr>
        <w:shd w:val="clear" w:color="auto" w:fill="F2F2F2" w:themeFill="background1" w:themeFillShade="F2"/>
        <w:ind w:left="426" w:right="-472" w:hanging="426"/>
        <w:jc w:val="both"/>
        <w:rPr>
          <w:rFonts w:cstheme="minorHAnsi"/>
          <w:sz w:val="24"/>
          <w:szCs w:val="24"/>
          <w:lang w:val="en-GB"/>
        </w:rPr>
      </w:pPr>
      <w:r w:rsidRPr="005B2E8C">
        <w:rPr>
          <w:rFonts w:cstheme="minorHAnsi"/>
          <w:sz w:val="24"/>
          <w:szCs w:val="24"/>
          <w:lang w:val="en-GB"/>
        </w:rPr>
        <w:lastRenderedPageBreak/>
        <w:t>I</w:t>
      </w:r>
      <w:r w:rsidR="00D23A87" w:rsidRPr="005B2E8C">
        <w:rPr>
          <w:rFonts w:cstheme="minorHAnsi"/>
          <w:sz w:val="24"/>
          <w:szCs w:val="24"/>
          <w:lang w:val="en-GB"/>
        </w:rPr>
        <w:t>nvites the Parties, in cases where the child’s testimony requires that he or she be physically present in court, to provide for the possibility of requiring the alleged perpetrator to leave the courtroom, having due regard to the rights of the defence and the requirements of a fair and impartial trial;</w:t>
      </w:r>
    </w:p>
    <w:p w14:paraId="4E6CD8BE" w14:textId="77777777" w:rsidR="0033674E" w:rsidRPr="0033674E" w:rsidRDefault="0033674E" w:rsidP="00B04528">
      <w:pPr>
        <w:pBdr>
          <w:top w:val="single" w:sz="4" w:space="1" w:color="auto"/>
          <w:left w:val="single" w:sz="4" w:space="4" w:color="auto"/>
          <w:bottom w:val="single" w:sz="4" w:space="1" w:color="auto"/>
          <w:right w:val="single" w:sz="4" w:space="1" w:color="auto"/>
        </w:pBdr>
        <w:shd w:val="clear" w:color="auto" w:fill="F2F2F2" w:themeFill="background1" w:themeFillShade="F2"/>
        <w:ind w:right="-472"/>
        <w:jc w:val="both"/>
        <w:rPr>
          <w:rFonts w:cstheme="minorHAnsi"/>
          <w:sz w:val="24"/>
          <w:szCs w:val="24"/>
          <w:lang w:val="en-GB"/>
        </w:rPr>
      </w:pPr>
    </w:p>
    <w:p w14:paraId="43811B0D" w14:textId="5046E9E5" w:rsidR="00D23A87" w:rsidRDefault="00775B6A" w:rsidP="00B04528">
      <w:pPr>
        <w:pStyle w:val="ListParagraph"/>
        <w:numPr>
          <w:ilvl w:val="0"/>
          <w:numId w:val="43"/>
        </w:numPr>
        <w:pBdr>
          <w:top w:val="single" w:sz="4" w:space="1" w:color="auto"/>
          <w:left w:val="single" w:sz="4" w:space="4" w:color="auto"/>
          <w:bottom w:val="single" w:sz="4" w:space="1" w:color="auto"/>
          <w:right w:val="single" w:sz="4" w:space="1" w:color="auto"/>
        </w:pBdr>
        <w:shd w:val="clear" w:color="auto" w:fill="F2F2F2" w:themeFill="background1" w:themeFillShade="F2"/>
        <w:ind w:left="426" w:right="-472" w:hanging="426"/>
        <w:jc w:val="both"/>
        <w:rPr>
          <w:rFonts w:cstheme="minorHAnsi"/>
          <w:sz w:val="24"/>
          <w:szCs w:val="24"/>
          <w:lang w:val="en-GB"/>
        </w:rPr>
      </w:pPr>
      <w:r w:rsidRPr="005B2E8C">
        <w:rPr>
          <w:rFonts w:cstheme="minorHAnsi"/>
          <w:sz w:val="24"/>
          <w:szCs w:val="24"/>
          <w:lang w:val="en-GB"/>
        </w:rPr>
        <w:t>I</w:t>
      </w:r>
      <w:r w:rsidR="00D23A87" w:rsidRPr="005B2E8C">
        <w:rPr>
          <w:rFonts w:cstheme="minorHAnsi"/>
          <w:sz w:val="24"/>
          <w:szCs w:val="24"/>
          <w:lang w:val="en-GB"/>
        </w:rPr>
        <w:t>nvites the Parties who have not provided information of their national situation, to examine their situation in the light of the foregoing considerations, and urges them, where appropriate, to bring it into line with the requirements of the Convention.</w:t>
      </w:r>
    </w:p>
    <w:p w14:paraId="49C4B1AC" w14:textId="77777777" w:rsidR="0033674E" w:rsidRPr="0033674E" w:rsidRDefault="0033674E" w:rsidP="00B04528">
      <w:pPr>
        <w:pBdr>
          <w:top w:val="single" w:sz="4" w:space="1" w:color="auto"/>
          <w:left w:val="single" w:sz="4" w:space="4" w:color="auto"/>
          <w:bottom w:val="single" w:sz="4" w:space="1" w:color="auto"/>
          <w:right w:val="single" w:sz="4" w:space="1" w:color="auto"/>
        </w:pBdr>
        <w:shd w:val="clear" w:color="auto" w:fill="F2F2F2" w:themeFill="background1" w:themeFillShade="F2"/>
        <w:ind w:right="-472"/>
        <w:jc w:val="both"/>
        <w:rPr>
          <w:rFonts w:cstheme="minorHAnsi"/>
          <w:sz w:val="24"/>
          <w:szCs w:val="24"/>
          <w:lang w:val="en-GB"/>
        </w:rPr>
      </w:pPr>
    </w:p>
    <w:p w14:paraId="4AF788E7" w14:textId="77777777" w:rsidR="00D23A87" w:rsidRPr="005B2E8C" w:rsidRDefault="00D23A87" w:rsidP="00B04528">
      <w:pPr>
        <w:ind w:right="-472"/>
        <w:jc w:val="both"/>
        <w:rPr>
          <w:rFonts w:cstheme="minorHAnsi"/>
          <w:sz w:val="24"/>
          <w:szCs w:val="24"/>
          <w:lang w:val="en-GB"/>
        </w:rPr>
      </w:pPr>
    </w:p>
    <w:p w14:paraId="4CD218DB" w14:textId="77777777" w:rsidR="00726F4A" w:rsidRPr="005B2E8C" w:rsidRDefault="00726F4A" w:rsidP="00B04528">
      <w:pPr>
        <w:ind w:right="-472"/>
        <w:jc w:val="both"/>
        <w:rPr>
          <w:rFonts w:cstheme="minorHAnsi"/>
          <w:b/>
          <w:bCs/>
          <w:sz w:val="24"/>
          <w:szCs w:val="24"/>
          <w:lang w:val="en-GB"/>
        </w:rPr>
      </w:pPr>
      <w:r w:rsidRPr="005B2E8C">
        <w:rPr>
          <w:rFonts w:cstheme="minorHAnsi"/>
          <w:b/>
          <w:bCs/>
          <w:sz w:val="24"/>
          <w:szCs w:val="24"/>
          <w:lang w:val="en-GB"/>
        </w:rPr>
        <w:br w:type="page"/>
      </w:r>
    </w:p>
    <w:p w14:paraId="1285C4D3" w14:textId="0A579D08" w:rsidR="00726F4A" w:rsidRPr="00901FD9" w:rsidRDefault="00726F4A" w:rsidP="00B04528">
      <w:pPr>
        <w:pStyle w:val="Heading1"/>
        <w:numPr>
          <w:ilvl w:val="0"/>
          <w:numId w:val="49"/>
        </w:numPr>
        <w:spacing w:before="0"/>
        <w:ind w:right="-472" w:hanging="1080"/>
        <w:jc w:val="both"/>
        <w:rPr>
          <w:rFonts w:cstheme="minorHAnsi"/>
          <w:sz w:val="32"/>
          <w:szCs w:val="32"/>
          <w:lang w:val="en-GB"/>
        </w:rPr>
      </w:pPr>
      <w:bookmarkStart w:id="91" w:name="_Toc434935105"/>
      <w:bookmarkStart w:id="92" w:name="_Toc434939541"/>
      <w:r w:rsidRPr="00901FD9">
        <w:rPr>
          <w:rFonts w:cstheme="minorHAnsi"/>
          <w:sz w:val="32"/>
          <w:szCs w:val="32"/>
          <w:lang w:val="en-GB"/>
        </w:rPr>
        <w:lastRenderedPageBreak/>
        <w:t>CORPORATE LIABILITY</w:t>
      </w:r>
      <w:bookmarkEnd w:id="91"/>
      <w:bookmarkEnd w:id="92"/>
    </w:p>
    <w:p w14:paraId="30DC8023" w14:textId="77777777" w:rsidR="00726F4A" w:rsidRPr="005B2E8C" w:rsidRDefault="00726F4A" w:rsidP="00B04528">
      <w:pPr>
        <w:ind w:right="-472"/>
        <w:jc w:val="both"/>
        <w:rPr>
          <w:rFonts w:cstheme="minorHAnsi"/>
          <w:sz w:val="24"/>
          <w:szCs w:val="24"/>
          <w:lang w:val="en-GB"/>
        </w:rPr>
      </w:pPr>
    </w:p>
    <w:p w14:paraId="162C7C02" w14:textId="026393B7" w:rsidR="00726F4A" w:rsidRPr="008D272E" w:rsidRDefault="00A75FC3" w:rsidP="00210867">
      <w:pPr>
        <w:pStyle w:val="Heading2"/>
        <w:spacing w:before="0"/>
        <w:ind w:right="-472"/>
        <w:jc w:val="both"/>
        <w:rPr>
          <w:rFonts w:asciiTheme="minorHAnsi" w:hAnsiTheme="minorHAnsi" w:cstheme="minorHAnsi"/>
          <w:sz w:val="28"/>
          <w:szCs w:val="28"/>
          <w:lang w:val="en-GB"/>
        </w:rPr>
      </w:pPr>
      <w:bookmarkStart w:id="93" w:name="_Toc434935106"/>
      <w:bookmarkStart w:id="94" w:name="_Toc434939542"/>
      <w:r w:rsidRPr="008D272E">
        <w:rPr>
          <w:rFonts w:asciiTheme="minorHAnsi" w:hAnsiTheme="minorHAnsi" w:cstheme="minorHAnsi"/>
          <w:sz w:val="28"/>
          <w:szCs w:val="28"/>
          <w:lang w:val="en-GB"/>
        </w:rPr>
        <w:t>IV.1</w:t>
      </w:r>
      <w:r w:rsidRPr="008D272E">
        <w:rPr>
          <w:rFonts w:asciiTheme="minorHAnsi" w:hAnsiTheme="minorHAnsi" w:cstheme="minorHAnsi"/>
          <w:sz w:val="28"/>
          <w:szCs w:val="28"/>
          <w:lang w:val="en-GB"/>
        </w:rPr>
        <w:tab/>
      </w:r>
      <w:r w:rsidR="00B110A0" w:rsidRPr="008D272E">
        <w:rPr>
          <w:rFonts w:asciiTheme="minorHAnsi" w:hAnsiTheme="minorHAnsi" w:cstheme="minorHAnsi"/>
          <w:sz w:val="28"/>
          <w:szCs w:val="28"/>
          <w:lang w:val="en-GB"/>
        </w:rPr>
        <w:t>Article 26: Corporate liability</w:t>
      </w:r>
      <w:r w:rsidR="00726F4A" w:rsidRPr="008D272E">
        <w:rPr>
          <w:rStyle w:val="FootnoteReference"/>
          <w:rFonts w:asciiTheme="minorHAnsi" w:hAnsiTheme="minorHAnsi" w:cstheme="minorHAnsi"/>
          <w:bCs w:val="0"/>
          <w:sz w:val="28"/>
          <w:szCs w:val="28"/>
          <w:lang w:val="en-GB"/>
        </w:rPr>
        <w:footnoteReference w:id="37"/>
      </w:r>
      <w:bookmarkEnd w:id="93"/>
      <w:bookmarkEnd w:id="94"/>
    </w:p>
    <w:p w14:paraId="44211495" w14:textId="77777777" w:rsidR="00402411" w:rsidRPr="005B2E8C" w:rsidRDefault="00402411" w:rsidP="00B04528">
      <w:pPr>
        <w:ind w:right="-472"/>
        <w:jc w:val="both"/>
        <w:rPr>
          <w:rFonts w:cstheme="minorHAnsi"/>
          <w:sz w:val="24"/>
          <w:szCs w:val="24"/>
          <w:lang w:val="en-GB"/>
        </w:rPr>
      </w:pPr>
    </w:p>
    <w:p w14:paraId="439E2288" w14:textId="77777777" w:rsidR="00726F4A" w:rsidRDefault="00726F4A" w:rsidP="00210867">
      <w:pPr>
        <w:pBdr>
          <w:top w:val="single" w:sz="4" w:space="1" w:color="auto"/>
          <w:left w:val="single" w:sz="4" w:space="4" w:color="auto"/>
          <w:bottom w:val="single" w:sz="4" w:space="1" w:color="auto"/>
          <w:right w:val="single" w:sz="4" w:space="4" w:color="auto"/>
        </w:pBdr>
        <w:ind w:right="-472"/>
        <w:jc w:val="both"/>
        <w:rPr>
          <w:rFonts w:cstheme="minorHAnsi"/>
          <w:b/>
          <w:i/>
          <w:sz w:val="20"/>
          <w:szCs w:val="20"/>
          <w:lang w:val="en-GB"/>
        </w:rPr>
      </w:pPr>
      <w:r w:rsidRPr="00A75FC3">
        <w:rPr>
          <w:rFonts w:cstheme="minorHAnsi"/>
          <w:b/>
          <w:i/>
          <w:sz w:val="20"/>
          <w:szCs w:val="20"/>
          <w:lang w:val="en-GB"/>
        </w:rPr>
        <w:t>Article 26 – Corporate liability</w:t>
      </w:r>
    </w:p>
    <w:p w14:paraId="5CAC35BE" w14:textId="77777777" w:rsidR="006E7797" w:rsidRPr="00A75FC3" w:rsidRDefault="006E7797" w:rsidP="00210867">
      <w:pPr>
        <w:pBdr>
          <w:top w:val="single" w:sz="4" w:space="1" w:color="auto"/>
          <w:left w:val="single" w:sz="4" w:space="4" w:color="auto"/>
          <w:bottom w:val="single" w:sz="4" w:space="1" w:color="auto"/>
          <w:right w:val="single" w:sz="4" w:space="4" w:color="auto"/>
        </w:pBdr>
        <w:ind w:right="-472"/>
        <w:jc w:val="both"/>
        <w:rPr>
          <w:rFonts w:cstheme="minorHAnsi"/>
          <w:b/>
          <w:i/>
          <w:sz w:val="20"/>
          <w:szCs w:val="20"/>
          <w:lang w:val="en-GB"/>
        </w:rPr>
      </w:pPr>
    </w:p>
    <w:p w14:paraId="18B1C91F" w14:textId="77777777" w:rsidR="00726F4A" w:rsidRPr="00A75FC3" w:rsidRDefault="00726F4A" w:rsidP="00210867">
      <w:pPr>
        <w:pBdr>
          <w:top w:val="single" w:sz="4" w:space="1" w:color="auto"/>
          <w:left w:val="single" w:sz="4" w:space="4" w:color="auto"/>
          <w:bottom w:val="single" w:sz="4" w:space="1" w:color="auto"/>
          <w:right w:val="single" w:sz="4" w:space="4" w:color="auto"/>
        </w:pBdr>
        <w:ind w:right="-472"/>
        <w:jc w:val="both"/>
        <w:rPr>
          <w:rFonts w:cstheme="minorHAnsi"/>
          <w:i/>
          <w:sz w:val="20"/>
          <w:szCs w:val="20"/>
          <w:lang w:val="en-GB"/>
        </w:rPr>
      </w:pPr>
      <w:r w:rsidRPr="00A75FC3">
        <w:rPr>
          <w:rFonts w:cstheme="minorHAnsi"/>
          <w:i/>
          <w:sz w:val="20"/>
          <w:szCs w:val="20"/>
          <w:lang w:val="en-GB"/>
        </w:rPr>
        <w:t>1</w:t>
      </w:r>
      <w:r w:rsidRPr="00A75FC3">
        <w:rPr>
          <w:rFonts w:cstheme="minorHAnsi"/>
          <w:i/>
          <w:sz w:val="20"/>
          <w:szCs w:val="20"/>
          <w:lang w:val="en-GB"/>
        </w:rPr>
        <w:tab/>
        <w:t>Each Party shall take the necessary legislative or other measures to ensure that a legal person can be held liable for an offence established in accordance with this Convention, committed for its benefit by any natural person, acting either individually or as part of an organ of the legal person, who has a leading position within the legal person, based on:</w:t>
      </w:r>
    </w:p>
    <w:p w14:paraId="22FFE51D" w14:textId="77777777" w:rsidR="00726F4A" w:rsidRPr="00A75FC3" w:rsidRDefault="00726F4A" w:rsidP="00210867">
      <w:pPr>
        <w:pBdr>
          <w:top w:val="single" w:sz="4" w:space="1" w:color="auto"/>
          <w:left w:val="single" w:sz="4" w:space="4" w:color="auto"/>
          <w:bottom w:val="single" w:sz="4" w:space="1" w:color="auto"/>
          <w:right w:val="single" w:sz="4" w:space="4" w:color="auto"/>
        </w:pBdr>
        <w:ind w:right="-472"/>
        <w:jc w:val="both"/>
        <w:rPr>
          <w:rFonts w:cstheme="minorHAnsi"/>
          <w:i/>
          <w:sz w:val="20"/>
          <w:szCs w:val="20"/>
          <w:lang w:val="en-GB"/>
        </w:rPr>
      </w:pPr>
      <w:r w:rsidRPr="00A75FC3">
        <w:rPr>
          <w:rFonts w:cstheme="minorHAnsi"/>
          <w:i/>
          <w:sz w:val="20"/>
          <w:szCs w:val="20"/>
          <w:lang w:val="en-GB"/>
        </w:rPr>
        <w:tab/>
        <w:t>a</w:t>
      </w:r>
      <w:r w:rsidRPr="00A75FC3">
        <w:rPr>
          <w:rFonts w:cstheme="minorHAnsi"/>
          <w:i/>
          <w:sz w:val="20"/>
          <w:szCs w:val="20"/>
          <w:lang w:val="en-GB"/>
        </w:rPr>
        <w:tab/>
        <w:t xml:space="preserve">power of representation of the legal person; </w:t>
      </w:r>
    </w:p>
    <w:p w14:paraId="4E055357" w14:textId="77777777" w:rsidR="00726F4A" w:rsidRPr="00A75FC3" w:rsidRDefault="00726F4A" w:rsidP="00210867">
      <w:pPr>
        <w:pBdr>
          <w:top w:val="single" w:sz="4" w:space="1" w:color="auto"/>
          <w:left w:val="single" w:sz="4" w:space="4" w:color="auto"/>
          <w:bottom w:val="single" w:sz="4" w:space="1" w:color="auto"/>
          <w:right w:val="single" w:sz="4" w:space="4" w:color="auto"/>
        </w:pBdr>
        <w:ind w:right="-472"/>
        <w:jc w:val="both"/>
        <w:rPr>
          <w:rFonts w:cstheme="minorHAnsi"/>
          <w:i/>
          <w:sz w:val="20"/>
          <w:szCs w:val="20"/>
          <w:lang w:val="en-GB"/>
        </w:rPr>
      </w:pPr>
      <w:r w:rsidRPr="00A75FC3">
        <w:rPr>
          <w:rFonts w:cstheme="minorHAnsi"/>
          <w:i/>
          <w:sz w:val="20"/>
          <w:szCs w:val="20"/>
          <w:lang w:val="en-GB"/>
        </w:rPr>
        <w:tab/>
        <w:t>b</w:t>
      </w:r>
      <w:r w:rsidRPr="00A75FC3">
        <w:rPr>
          <w:rFonts w:cstheme="minorHAnsi"/>
          <w:i/>
          <w:sz w:val="20"/>
          <w:szCs w:val="20"/>
          <w:lang w:val="en-GB"/>
        </w:rPr>
        <w:tab/>
        <w:t xml:space="preserve">an authority to take decisions on behalf of the legal person; </w:t>
      </w:r>
    </w:p>
    <w:p w14:paraId="3D5B0739" w14:textId="77777777" w:rsidR="00726F4A" w:rsidRPr="00A75FC3" w:rsidRDefault="00726F4A" w:rsidP="00210867">
      <w:pPr>
        <w:pBdr>
          <w:top w:val="single" w:sz="4" w:space="1" w:color="auto"/>
          <w:left w:val="single" w:sz="4" w:space="4" w:color="auto"/>
          <w:bottom w:val="single" w:sz="4" w:space="1" w:color="auto"/>
          <w:right w:val="single" w:sz="4" w:space="4" w:color="auto"/>
        </w:pBdr>
        <w:ind w:right="-472"/>
        <w:jc w:val="both"/>
        <w:rPr>
          <w:rFonts w:cstheme="minorHAnsi"/>
          <w:i/>
          <w:sz w:val="20"/>
          <w:szCs w:val="20"/>
          <w:lang w:val="en-GB"/>
        </w:rPr>
      </w:pPr>
      <w:r w:rsidRPr="00A75FC3">
        <w:rPr>
          <w:rFonts w:cstheme="minorHAnsi"/>
          <w:i/>
          <w:sz w:val="20"/>
          <w:szCs w:val="20"/>
          <w:lang w:val="en-GB"/>
        </w:rPr>
        <w:tab/>
        <w:t>c</w:t>
      </w:r>
      <w:r w:rsidRPr="00A75FC3">
        <w:rPr>
          <w:rFonts w:cstheme="minorHAnsi"/>
          <w:i/>
          <w:sz w:val="20"/>
          <w:szCs w:val="20"/>
          <w:lang w:val="en-GB"/>
        </w:rPr>
        <w:tab/>
        <w:t>an authority to exercise control within the legal person.</w:t>
      </w:r>
    </w:p>
    <w:p w14:paraId="346EF033" w14:textId="77777777" w:rsidR="00A75FC3" w:rsidRDefault="00A75FC3" w:rsidP="00210867">
      <w:pPr>
        <w:pBdr>
          <w:top w:val="single" w:sz="4" w:space="1" w:color="auto"/>
          <w:left w:val="single" w:sz="4" w:space="4" w:color="auto"/>
          <w:bottom w:val="single" w:sz="4" w:space="1" w:color="auto"/>
          <w:right w:val="single" w:sz="4" w:space="4" w:color="auto"/>
        </w:pBdr>
        <w:ind w:right="-472"/>
        <w:jc w:val="both"/>
        <w:rPr>
          <w:rFonts w:cstheme="minorHAnsi"/>
          <w:i/>
          <w:sz w:val="20"/>
          <w:szCs w:val="20"/>
          <w:lang w:val="en-GB"/>
        </w:rPr>
      </w:pPr>
    </w:p>
    <w:p w14:paraId="38402115" w14:textId="77777777" w:rsidR="00726F4A" w:rsidRPr="00A75FC3" w:rsidRDefault="00726F4A" w:rsidP="00210867">
      <w:pPr>
        <w:pBdr>
          <w:top w:val="single" w:sz="4" w:space="1" w:color="auto"/>
          <w:left w:val="single" w:sz="4" w:space="4" w:color="auto"/>
          <w:bottom w:val="single" w:sz="4" w:space="1" w:color="auto"/>
          <w:right w:val="single" w:sz="4" w:space="4" w:color="auto"/>
        </w:pBdr>
        <w:ind w:right="-472"/>
        <w:jc w:val="both"/>
        <w:rPr>
          <w:rFonts w:cstheme="minorHAnsi"/>
          <w:i/>
          <w:sz w:val="20"/>
          <w:szCs w:val="20"/>
          <w:lang w:val="en-GB"/>
        </w:rPr>
      </w:pPr>
      <w:r w:rsidRPr="00A75FC3">
        <w:rPr>
          <w:rFonts w:cstheme="minorHAnsi"/>
          <w:i/>
          <w:sz w:val="20"/>
          <w:szCs w:val="20"/>
          <w:lang w:val="en-GB"/>
        </w:rPr>
        <w:t>2</w:t>
      </w:r>
      <w:r w:rsidRPr="00A75FC3">
        <w:rPr>
          <w:rFonts w:cstheme="minorHAnsi"/>
          <w:i/>
          <w:sz w:val="20"/>
          <w:szCs w:val="20"/>
          <w:lang w:val="en-GB"/>
        </w:rPr>
        <w:tab/>
        <w:t>Apart from the cases already provided for in paragraph 1, each Party shall take the necessary legislative or other measures to ensure that a legal person can be held liable where the lack of supervision or control by a natural person referred to in paragraph 1 has made possible the commission of an offence established in accordance with this Convention for the benefit of that legal person by a natural person acting under its authority.</w:t>
      </w:r>
    </w:p>
    <w:p w14:paraId="1F01A5D4" w14:textId="77777777" w:rsidR="00A75FC3" w:rsidRDefault="00A75FC3" w:rsidP="00210867">
      <w:pPr>
        <w:pBdr>
          <w:top w:val="single" w:sz="4" w:space="1" w:color="auto"/>
          <w:left w:val="single" w:sz="4" w:space="4" w:color="auto"/>
          <w:bottom w:val="single" w:sz="4" w:space="1" w:color="auto"/>
          <w:right w:val="single" w:sz="4" w:space="4" w:color="auto"/>
        </w:pBdr>
        <w:ind w:right="-472"/>
        <w:jc w:val="both"/>
        <w:rPr>
          <w:rFonts w:cstheme="minorHAnsi"/>
          <w:i/>
          <w:sz w:val="20"/>
          <w:szCs w:val="20"/>
          <w:lang w:val="en-GB"/>
        </w:rPr>
      </w:pPr>
    </w:p>
    <w:p w14:paraId="731786E6" w14:textId="77777777" w:rsidR="00726F4A" w:rsidRPr="00A75FC3" w:rsidRDefault="00726F4A" w:rsidP="00210867">
      <w:pPr>
        <w:pBdr>
          <w:top w:val="single" w:sz="4" w:space="1" w:color="auto"/>
          <w:left w:val="single" w:sz="4" w:space="4" w:color="auto"/>
          <w:bottom w:val="single" w:sz="4" w:space="1" w:color="auto"/>
          <w:right w:val="single" w:sz="4" w:space="4" w:color="auto"/>
        </w:pBdr>
        <w:ind w:right="-472"/>
        <w:jc w:val="both"/>
        <w:rPr>
          <w:rFonts w:cstheme="minorHAnsi"/>
          <w:i/>
          <w:sz w:val="20"/>
          <w:szCs w:val="20"/>
          <w:lang w:val="en-GB"/>
        </w:rPr>
      </w:pPr>
      <w:r w:rsidRPr="00A75FC3">
        <w:rPr>
          <w:rFonts w:cstheme="minorHAnsi"/>
          <w:i/>
          <w:sz w:val="20"/>
          <w:szCs w:val="20"/>
          <w:lang w:val="en-GB"/>
        </w:rPr>
        <w:t>3</w:t>
      </w:r>
      <w:r w:rsidRPr="00A75FC3">
        <w:rPr>
          <w:rFonts w:cstheme="minorHAnsi"/>
          <w:i/>
          <w:sz w:val="20"/>
          <w:szCs w:val="20"/>
          <w:lang w:val="en-GB"/>
        </w:rPr>
        <w:tab/>
        <w:t xml:space="preserve">Subject to the legal principles of the Party, the liability of a legal person may be criminal, civil or administrative. </w:t>
      </w:r>
    </w:p>
    <w:p w14:paraId="1D436C91" w14:textId="77777777" w:rsidR="00A75FC3" w:rsidRDefault="00A75FC3" w:rsidP="00210867">
      <w:pPr>
        <w:pBdr>
          <w:top w:val="single" w:sz="4" w:space="1" w:color="auto"/>
          <w:left w:val="single" w:sz="4" w:space="4" w:color="auto"/>
          <w:bottom w:val="single" w:sz="4" w:space="1" w:color="auto"/>
          <w:right w:val="single" w:sz="4" w:space="4" w:color="auto"/>
        </w:pBdr>
        <w:ind w:right="-472"/>
        <w:jc w:val="both"/>
        <w:rPr>
          <w:rFonts w:cstheme="minorHAnsi"/>
          <w:i/>
          <w:sz w:val="20"/>
          <w:szCs w:val="20"/>
          <w:lang w:val="en-GB"/>
        </w:rPr>
      </w:pPr>
    </w:p>
    <w:p w14:paraId="3AF166D0" w14:textId="77777777" w:rsidR="00726F4A" w:rsidRPr="00A75FC3" w:rsidRDefault="00726F4A" w:rsidP="00210867">
      <w:pPr>
        <w:pBdr>
          <w:top w:val="single" w:sz="4" w:space="1" w:color="auto"/>
          <w:left w:val="single" w:sz="4" w:space="4" w:color="auto"/>
          <w:bottom w:val="single" w:sz="4" w:space="1" w:color="auto"/>
          <w:right w:val="single" w:sz="4" w:space="4" w:color="auto"/>
        </w:pBdr>
        <w:ind w:right="-472"/>
        <w:jc w:val="both"/>
        <w:rPr>
          <w:rFonts w:cstheme="minorHAnsi"/>
          <w:i/>
          <w:sz w:val="20"/>
          <w:szCs w:val="20"/>
          <w:lang w:val="en-GB"/>
        </w:rPr>
      </w:pPr>
      <w:r w:rsidRPr="00A75FC3">
        <w:rPr>
          <w:rFonts w:cstheme="minorHAnsi"/>
          <w:i/>
          <w:sz w:val="20"/>
          <w:szCs w:val="20"/>
          <w:lang w:val="en-GB"/>
        </w:rPr>
        <w:t>4</w:t>
      </w:r>
      <w:r w:rsidRPr="00A75FC3">
        <w:rPr>
          <w:rFonts w:cstheme="minorHAnsi"/>
          <w:i/>
          <w:sz w:val="20"/>
          <w:szCs w:val="20"/>
          <w:lang w:val="en-GB"/>
        </w:rPr>
        <w:tab/>
        <w:t>Such liability shall be without prejudice to the criminal liability of the natural persons who have committed the offence.</w:t>
      </w:r>
    </w:p>
    <w:p w14:paraId="3EA8B325" w14:textId="77777777" w:rsidR="00A75FC3" w:rsidRDefault="00A75FC3" w:rsidP="00210867">
      <w:pPr>
        <w:pBdr>
          <w:top w:val="single" w:sz="4" w:space="1" w:color="auto"/>
          <w:left w:val="single" w:sz="4" w:space="4" w:color="auto"/>
          <w:bottom w:val="single" w:sz="4" w:space="1" w:color="auto"/>
          <w:right w:val="single" w:sz="4" w:space="4" w:color="auto"/>
        </w:pBdr>
        <w:ind w:right="-472"/>
        <w:jc w:val="both"/>
        <w:rPr>
          <w:rFonts w:cstheme="minorHAnsi"/>
          <w:b/>
          <w:i/>
          <w:sz w:val="20"/>
          <w:szCs w:val="20"/>
          <w:lang w:val="en-GB"/>
        </w:rPr>
      </w:pPr>
    </w:p>
    <w:p w14:paraId="1B6A56B5" w14:textId="77777777" w:rsidR="00726F4A" w:rsidRPr="00A75FC3" w:rsidRDefault="00726F4A" w:rsidP="00210867">
      <w:pPr>
        <w:pBdr>
          <w:top w:val="single" w:sz="4" w:space="1" w:color="auto"/>
          <w:left w:val="single" w:sz="4" w:space="4" w:color="auto"/>
          <w:bottom w:val="single" w:sz="4" w:space="1" w:color="auto"/>
          <w:right w:val="single" w:sz="4" w:space="4" w:color="auto"/>
        </w:pBdr>
        <w:ind w:right="-472"/>
        <w:jc w:val="both"/>
        <w:rPr>
          <w:rFonts w:cstheme="minorHAnsi"/>
          <w:b/>
          <w:i/>
          <w:sz w:val="20"/>
          <w:szCs w:val="20"/>
          <w:lang w:val="en-GB"/>
        </w:rPr>
      </w:pPr>
      <w:r w:rsidRPr="00A75FC3">
        <w:rPr>
          <w:rFonts w:cstheme="minorHAnsi"/>
          <w:b/>
          <w:i/>
          <w:sz w:val="20"/>
          <w:szCs w:val="20"/>
          <w:lang w:val="en-GB"/>
        </w:rPr>
        <w:t>Explanatory report</w:t>
      </w:r>
    </w:p>
    <w:p w14:paraId="68ED5C52" w14:textId="77777777" w:rsidR="00A75FC3" w:rsidRDefault="00A75FC3" w:rsidP="00210867">
      <w:pPr>
        <w:pBdr>
          <w:top w:val="single" w:sz="4" w:space="1" w:color="auto"/>
          <w:left w:val="single" w:sz="4" w:space="4" w:color="auto"/>
          <w:bottom w:val="single" w:sz="4" w:space="1" w:color="auto"/>
          <w:right w:val="single" w:sz="4" w:space="4" w:color="auto"/>
        </w:pBdr>
        <w:ind w:right="-472"/>
        <w:jc w:val="both"/>
        <w:rPr>
          <w:rFonts w:cstheme="minorHAnsi"/>
          <w:i/>
          <w:sz w:val="20"/>
          <w:szCs w:val="20"/>
          <w:lang w:val="en-GB"/>
        </w:rPr>
      </w:pPr>
    </w:p>
    <w:p w14:paraId="1495ADB4" w14:textId="77777777" w:rsidR="00726F4A" w:rsidRPr="00A75FC3" w:rsidRDefault="00726F4A" w:rsidP="00210867">
      <w:pPr>
        <w:pBdr>
          <w:top w:val="single" w:sz="4" w:space="1" w:color="auto"/>
          <w:left w:val="single" w:sz="4" w:space="4" w:color="auto"/>
          <w:bottom w:val="single" w:sz="4" w:space="1" w:color="auto"/>
          <w:right w:val="single" w:sz="4" w:space="4" w:color="auto"/>
        </w:pBdr>
        <w:ind w:right="-472"/>
        <w:jc w:val="both"/>
        <w:rPr>
          <w:rFonts w:cstheme="minorHAnsi"/>
          <w:i/>
          <w:sz w:val="20"/>
          <w:szCs w:val="20"/>
          <w:lang w:val="en-GB"/>
        </w:rPr>
      </w:pPr>
      <w:r w:rsidRPr="00A75FC3">
        <w:rPr>
          <w:rFonts w:cstheme="minorHAnsi"/>
          <w:i/>
          <w:sz w:val="20"/>
          <w:szCs w:val="20"/>
          <w:lang w:val="en-GB"/>
        </w:rPr>
        <w:t>177.</w:t>
      </w:r>
      <w:r w:rsidRPr="00A75FC3">
        <w:rPr>
          <w:rFonts w:cstheme="minorHAnsi"/>
          <w:i/>
          <w:sz w:val="20"/>
          <w:szCs w:val="20"/>
          <w:lang w:val="en-GB"/>
        </w:rPr>
        <w:tab/>
        <w:t>Article 26 is consistent with the current legal trend towards recognising corporate liability. The intention is to make commercial companies, associations and similar legal entities (“legal persons”) liable for criminal actions performed on their behalf by anyone in a leading position in them. Article 26 also contemplates liability where someone in a leading position fails to supervise or check on an employee or agent of the entity, thus enabling them to commit any of the offences established in the Convention.</w:t>
      </w:r>
    </w:p>
    <w:p w14:paraId="74FB935F" w14:textId="77777777" w:rsidR="00A75FC3" w:rsidRDefault="00A75FC3" w:rsidP="00210867">
      <w:pPr>
        <w:pBdr>
          <w:top w:val="single" w:sz="4" w:space="1" w:color="auto"/>
          <w:left w:val="single" w:sz="4" w:space="4" w:color="auto"/>
          <w:bottom w:val="single" w:sz="4" w:space="1" w:color="auto"/>
          <w:right w:val="single" w:sz="4" w:space="4" w:color="auto"/>
        </w:pBdr>
        <w:ind w:right="-472"/>
        <w:jc w:val="both"/>
        <w:rPr>
          <w:rFonts w:cstheme="minorHAnsi"/>
          <w:i/>
          <w:sz w:val="20"/>
          <w:szCs w:val="20"/>
          <w:lang w:val="en-GB"/>
        </w:rPr>
      </w:pPr>
    </w:p>
    <w:p w14:paraId="196606EF" w14:textId="77777777" w:rsidR="00726F4A" w:rsidRPr="00A75FC3" w:rsidRDefault="00726F4A" w:rsidP="00210867">
      <w:pPr>
        <w:pBdr>
          <w:top w:val="single" w:sz="4" w:space="1" w:color="auto"/>
          <w:left w:val="single" w:sz="4" w:space="4" w:color="auto"/>
          <w:bottom w:val="single" w:sz="4" w:space="1" w:color="auto"/>
          <w:right w:val="single" w:sz="4" w:space="4" w:color="auto"/>
        </w:pBdr>
        <w:ind w:right="-472"/>
        <w:jc w:val="both"/>
        <w:rPr>
          <w:rFonts w:cstheme="minorHAnsi"/>
          <w:i/>
          <w:sz w:val="20"/>
          <w:szCs w:val="20"/>
          <w:lang w:val="en-GB"/>
        </w:rPr>
      </w:pPr>
      <w:r w:rsidRPr="00A75FC3">
        <w:rPr>
          <w:rFonts w:cstheme="minorHAnsi"/>
          <w:i/>
          <w:sz w:val="20"/>
          <w:szCs w:val="20"/>
          <w:lang w:val="en-GB"/>
        </w:rPr>
        <w:t>178.</w:t>
      </w:r>
      <w:r w:rsidRPr="00A75FC3">
        <w:rPr>
          <w:rFonts w:cstheme="minorHAnsi"/>
          <w:i/>
          <w:sz w:val="20"/>
          <w:szCs w:val="20"/>
          <w:lang w:val="en-GB"/>
        </w:rPr>
        <w:tab/>
        <w:t>Under paragraph 1, four conditions need to be met for liability to attach. First, one of the offences described in the Convention must have been committed. Second, the offence must have been committed for the entity’s benefit. Third, a person in a leading position must have committed the offence (including aiding and abetting). The term “person who has a leading position” refers to someone who is organisationally senior, such as a director. Fourth, the person in a leading position must have acted on the basis of one of his or her powers (whether to represent the entity or take decisions or perform supervision), demonstrating that that person acted under his or her authority to incur liability of the entity. In short, paragraph 1 requires Parties to be able to impose liability on legal entities solely for offences committed by such persons in leading positions.</w:t>
      </w:r>
    </w:p>
    <w:p w14:paraId="72519EB1" w14:textId="77777777" w:rsidR="00A75FC3" w:rsidRDefault="00A75FC3" w:rsidP="00210867">
      <w:pPr>
        <w:pBdr>
          <w:top w:val="single" w:sz="4" w:space="1" w:color="auto"/>
          <w:left w:val="single" w:sz="4" w:space="4" w:color="auto"/>
          <w:bottom w:val="single" w:sz="4" w:space="1" w:color="auto"/>
          <w:right w:val="single" w:sz="4" w:space="4" w:color="auto"/>
        </w:pBdr>
        <w:ind w:right="-472"/>
        <w:jc w:val="both"/>
        <w:rPr>
          <w:rFonts w:cstheme="minorHAnsi"/>
          <w:i/>
          <w:sz w:val="20"/>
          <w:szCs w:val="20"/>
          <w:lang w:val="en-GB"/>
        </w:rPr>
      </w:pPr>
    </w:p>
    <w:p w14:paraId="70AD398B" w14:textId="77777777" w:rsidR="00726F4A" w:rsidRPr="00A75FC3" w:rsidRDefault="00726F4A" w:rsidP="00210867">
      <w:pPr>
        <w:pBdr>
          <w:top w:val="single" w:sz="4" w:space="1" w:color="auto"/>
          <w:left w:val="single" w:sz="4" w:space="4" w:color="auto"/>
          <w:bottom w:val="single" w:sz="4" w:space="1" w:color="auto"/>
          <w:right w:val="single" w:sz="4" w:space="4" w:color="auto"/>
        </w:pBdr>
        <w:ind w:right="-472"/>
        <w:jc w:val="both"/>
        <w:rPr>
          <w:rFonts w:cstheme="minorHAnsi"/>
          <w:i/>
          <w:sz w:val="20"/>
          <w:szCs w:val="20"/>
          <w:lang w:val="en-GB"/>
        </w:rPr>
      </w:pPr>
      <w:r w:rsidRPr="00A75FC3">
        <w:rPr>
          <w:rFonts w:cstheme="minorHAnsi"/>
          <w:i/>
          <w:sz w:val="20"/>
          <w:szCs w:val="20"/>
          <w:lang w:val="en-GB"/>
        </w:rPr>
        <w:t>179.</w:t>
      </w:r>
      <w:r w:rsidRPr="00A75FC3">
        <w:rPr>
          <w:rFonts w:cstheme="minorHAnsi"/>
          <w:i/>
          <w:sz w:val="20"/>
          <w:szCs w:val="20"/>
          <w:lang w:val="en-GB"/>
        </w:rPr>
        <w:tab/>
        <w:t xml:space="preserve">In addition, paragraph 2 requires Parties to be able to impose liability on a legal entity (“legal person”) where the crime is committed not by the leading person described in paragraph 1 but by another person acting on the entity’s authority, i.e. one of its employees or agents acting within their powers. The conditions that must be fulfilled before liability can attach are: 1) the offence was committed by an employee or agent of the legal entity; 2) the offence was committed for the entity’s benefit; and 3) commission of the offence was made possible by the leading person’s failure to supervise the employee or agent. In this context failure to supervise should be interpreted to include not taking appropriate and reasonable steps to prevent employees or agents from engaging in criminal </w:t>
      </w:r>
      <w:r w:rsidRPr="00A75FC3">
        <w:rPr>
          <w:rFonts w:cstheme="minorHAnsi"/>
          <w:i/>
          <w:sz w:val="20"/>
          <w:szCs w:val="20"/>
          <w:lang w:val="en-GB"/>
        </w:rPr>
        <w:lastRenderedPageBreak/>
        <w:t>activities on the entity’s behalf. Such appropriate and reasonable steps could be determined by various factors, such as the type of business, its size, and the rules and good practices in force.</w:t>
      </w:r>
    </w:p>
    <w:p w14:paraId="4041DDD1" w14:textId="77777777" w:rsidR="00A75FC3" w:rsidRDefault="00A75FC3" w:rsidP="00210867">
      <w:pPr>
        <w:pBdr>
          <w:top w:val="single" w:sz="4" w:space="1" w:color="auto"/>
          <w:left w:val="single" w:sz="4" w:space="4" w:color="auto"/>
          <w:bottom w:val="single" w:sz="4" w:space="1" w:color="auto"/>
          <w:right w:val="single" w:sz="4" w:space="4" w:color="auto"/>
        </w:pBdr>
        <w:ind w:right="-472"/>
        <w:jc w:val="both"/>
        <w:rPr>
          <w:rFonts w:cstheme="minorHAnsi"/>
          <w:i/>
          <w:sz w:val="20"/>
          <w:szCs w:val="20"/>
          <w:lang w:val="en-GB"/>
        </w:rPr>
      </w:pPr>
    </w:p>
    <w:p w14:paraId="5A519431" w14:textId="77777777" w:rsidR="00726F4A" w:rsidRPr="00A75FC3" w:rsidRDefault="00726F4A" w:rsidP="00210867">
      <w:pPr>
        <w:pBdr>
          <w:top w:val="single" w:sz="4" w:space="1" w:color="auto"/>
          <w:left w:val="single" w:sz="4" w:space="4" w:color="auto"/>
          <w:bottom w:val="single" w:sz="4" w:space="1" w:color="auto"/>
          <w:right w:val="single" w:sz="4" w:space="4" w:color="auto"/>
        </w:pBdr>
        <w:ind w:right="-472"/>
        <w:jc w:val="both"/>
        <w:rPr>
          <w:rFonts w:cstheme="minorHAnsi"/>
          <w:i/>
          <w:sz w:val="20"/>
          <w:szCs w:val="20"/>
          <w:lang w:val="en-GB"/>
        </w:rPr>
      </w:pPr>
      <w:r w:rsidRPr="00A75FC3">
        <w:rPr>
          <w:rFonts w:cstheme="minorHAnsi"/>
          <w:i/>
          <w:sz w:val="20"/>
          <w:szCs w:val="20"/>
          <w:lang w:val="en-GB"/>
        </w:rPr>
        <w:t>180.</w:t>
      </w:r>
      <w:r w:rsidRPr="00A75FC3">
        <w:rPr>
          <w:rFonts w:cstheme="minorHAnsi"/>
          <w:i/>
          <w:sz w:val="20"/>
          <w:szCs w:val="20"/>
          <w:lang w:val="en-GB"/>
        </w:rPr>
        <w:tab/>
        <w:t>Liability under this article may be criminal, civil or administrative. It is open to each Party to provide, according to its legal principles, for any or all of these forms of liability as long as the requirements of Article 27 paragraph 2 are met, namely that the sanction or measure be “effective, proportionate and dissuasive” and include monetary sanctions.</w:t>
      </w:r>
    </w:p>
    <w:p w14:paraId="39E77BF5" w14:textId="77777777" w:rsidR="00A75FC3" w:rsidRDefault="00A75FC3" w:rsidP="00210867">
      <w:pPr>
        <w:pBdr>
          <w:top w:val="single" w:sz="4" w:space="1" w:color="auto"/>
          <w:left w:val="single" w:sz="4" w:space="4" w:color="auto"/>
          <w:bottom w:val="single" w:sz="4" w:space="1" w:color="auto"/>
          <w:right w:val="single" w:sz="4" w:space="4" w:color="auto"/>
        </w:pBdr>
        <w:ind w:right="-472"/>
        <w:jc w:val="both"/>
        <w:rPr>
          <w:rFonts w:cstheme="minorHAnsi"/>
          <w:i/>
          <w:sz w:val="20"/>
          <w:szCs w:val="20"/>
          <w:lang w:val="en-GB"/>
        </w:rPr>
      </w:pPr>
    </w:p>
    <w:p w14:paraId="64D91E01" w14:textId="51871112" w:rsidR="00726F4A" w:rsidRPr="00A75FC3" w:rsidRDefault="00726F4A" w:rsidP="00210867">
      <w:pPr>
        <w:pBdr>
          <w:top w:val="single" w:sz="4" w:space="1" w:color="auto"/>
          <w:left w:val="single" w:sz="4" w:space="4" w:color="auto"/>
          <w:bottom w:val="single" w:sz="4" w:space="1" w:color="auto"/>
          <w:right w:val="single" w:sz="4" w:space="4" w:color="auto"/>
        </w:pBdr>
        <w:ind w:right="-472"/>
        <w:jc w:val="both"/>
        <w:rPr>
          <w:rFonts w:cstheme="minorHAnsi"/>
          <w:i/>
          <w:sz w:val="20"/>
          <w:szCs w:val="20"/>
          <w:lang w:val="en-GB"/>
        </w:rPr>
      </w:pPr>
      <w:r w:rsidRPr="00A75FC3">
        <w:rPr>
          <w:rFonts w:cstheme="minorHAnsi"/>
          <w:i/>
          <w:sz w:val="20"/>
          <w:szCs w:val="20"/>
          <w:lang w:val="en-GB"/>
        </w:rPr>
        <w:t>181.</w:t>
      </w:r>
      <w:r w:rsidRPr="00A75FC3">
        <w:rPr>
          <w:rFonts w:cstheme="minorHAnsi"/>
          <w:i/>
          <w:sz w:val="20"/>
          <w:szCs w:val="20"/>
          <w:lang w:val="en-GB"/>
        </w:rPr>
        <w:tab/>
        <w:t xml:space="preserve">Paragraph 4 makes it clear that corporate liability does not exclude individual liability. In a particular case there may be liability at several levels simultaneously – for example, liability of one of the legal entity’s organs, liability of the legal entity as a whole and individual liability in connection with one </w:t>
      </w:r>
      <w:r w:rsidR="00680798" w:rsidRPr="00A75FC3">
        <w:rPr>
          <w:rFonts w:cstheme="minorHAnsi"/>
          <w:i/>
          <w:sz w:val="20"/>
          <w:szCs w:val="20"/>
          <w:lang w:val="en-GB"/>
        </w:rPr>
        <w:t>or other.</w:t>
      </w:r>
    </w:p>
    <w:p w14:paraId="786101C6" w14:textId="77777777" w:rsidR="00726F4A" w:rsidRPr="005B2E8C" w:rsidRDefault="00726F4A" w:rsidP="00B04528">
      <w:pPr>
        <w:ind w:right="-472"/>
        <w:jc w:val="both"/>
        <w:rPr>
          <w:rFonts w:cstheme="minorHAnsi"/>
          <w:sz w:val="24"/>
          <w:szCs w:val="24"/>
          <w:lang w:val="en-GB"/>
        </w:rPr>
      </w:pPr>
    </w:p>
    <w:p w14:paraId="3C8DFAF9" w14:textId="77777777" w:rsidR="00726F4A" w:rsidRPr="006E7797" w:rsidRDefault="00726F4A" w:rsidP="00B04528">
      <w:pPr>
        <w:ind w:right="-472"/>
        <w:jc w:val="both"/>
        <w:rPr>
          <w:rFonts w:cstheme="minorHAnsi"/>
          <w:i/>
          <w:sz w:val="24"/>
          <w:szCs w:val="24"/>
          <w:lang w:val="en-GB"/>
        </w:rPr>
      </w:pPr>
      <w:r w:rsidRPr="006E7797">
        <w:rPr>
          <w:rFonts w:cstheme="minorHAnsi"/>
          <w:i/>
          <w:sz w:val="24"/>
          <w:szCs w:val="24"/>
          <w:lang w:val="en-GB"/>
        </w:rPr>
        <w:t>General remarks</w:t>
      </w:r>
    </w:p>
    <w:p w14:paraId="43DDC0E7" w14:textId="77777777" w:rsidR="00616821" w:rsidRPr="005B2E8C" w:rsidRDefault="00616821" w:rsidP="00B04528">
      <w:pPr>
        <w:ind w:right="-472"/>
        <w:jc w:val="both"/>
        <w:rPr>
          <w:rFonts w:cstheme="minorHAnsi"/>
          <w:b/>
          <w:i/>
          <w:sz w:val="24"/>
          <w:szCs w:val="24"/>
          <w:lang w:val="en-GB"/>
        </w:rPr>
      </w:pPr>
    </w:p>
    <w:p w14:paraId="4E79A53C" w14:textId="4552946C" w:rsidR="00726F4A" w:rsidRPr="005B2E8C" w:rsidRDefault="00726F4A" w:rsidP="00B04528">
      <w:pPr>
        <w:pStyle w:val="ListParagraph"/>
        <w:numPr>
          <w:ilvl w:val="0"/>
          <w:numId w:val="25"/>
        </w:numPr>
        <w:suppressAutoHyphens/>
        <w:ind w:left="0" w:right="-472" w:firstLine="0"/>
        <w:jc w:val="both"/>
        <w:rPr>
          <w:rFonts w:cstheme="minorHAnsi"/>
          <w:sz w:val="24"/>
          <w:szCs w:val="24"/>
          <w:lang w:val="en-GB"/>
        </w:rPr>
      </w:pPr>
      <w:r w:rsidRPr="005B2E8C">
        <w:rPr>
          <w:rFonts w:cstheme="minorHAnsi"/>
          <w:sz w:val="24"/>
          <w:szCs w:val="24"/>
          <w:lang w:val="en-GB"/>
        </w:rPr>
        <w:t xml:space="preserve">The Committee notes that all Parties except </w:t>
      </w:r>
      <w:r w:rsidRPr="005B2E8C">
        <w:rPr>
          <w:rFonts w:cstheme="minorHAnsi"/>
          <w:b/>
          <w:sz w:val="24"/>
          <w:szCs w:val="24"/>
          <w:lang w:val="en-GB"/>
        </w:rPr>
        <w:t>Ukraine</w:t>
      </w:r>
      <w:r w:rsidRPr="005B2E8C">
        <w:rPr>
          <w:rFonts w:cstheme="minorHAnsi"/>
          <w:sz w:val="24"/>
          <w:szCs w:val="24"/>
          <w:lang w:val="en-GB"/>
        </w:rPr>
        <w:t xml:space="preserve"> have implemented legislation on the basis of which legal persons, such as commercial companies, associations and legal entities, can be held liable for acts of child sexual exploitation and abuse as provided for by Article 26 of the Convention and its explanatory report: first, one of the offences described in the Convention must have been committed; second, the offence must have been committed for the entity’s benefit; third, a person in a leading position must have committed the offence (including aiding and abetting); fourth, the person in a leading position must have acted on the basis of one of his or her powers (whether to represent the entity or take decisions or perform supervision).</w:t>
      </w:r>
      <w:r w:rsidR="009329A1">
        <w:rPr>
          <w:rStyle w:val="FootnoteReference"/>
          <w:rFonts w:cstheme="minorHAnsi"/>
          <w:sz w:val="24"/>
          <w:szCs w:val="24"/>
          <w:lang w:val="en-GB"/>
        </w:rPr>
        <w:footnoteReference w:id="38"/>
      </w:r>
    </w:p>
    <w:p w14:paraId="2BC4C2F1" w14:textId="77777777" w:rsidR="00726F4A" w:rsidRPr="005B2E8C" w:rsidRDefault="00726F4A" w:rsidP="00B04528">
      <w:pPr>
        <w:ind w:right="-472"/>
        <w:jc w:val="both"/>
        <w:rPr>
          <w:rFonts w:cstheme="minorHAnsi"/>
          <w:sz w:val="24"/>
          <w:szCs w:val="24"/>
          <w:lang w:val="en-GB"/>
        </w:rPr>
      </w:pPr>
    </w:p>
    <w:p w14:paraId="367770B7" w14:textId="77777777" w:rsidR="00726F4A" w:rsidRPr="005B2E8C" w:rsidRDefault="00726F4A" w:rsidP="00B04528">
      <w:pPr>
        <w:pStyle w:val="ListParagraph"/>
        <w:numPr>
          <w:ilvl w:val="0"/>
          <w:numId w:val="25"/>
        </w:numPr>
        <w:suppressAutoHyphens/>
        <w:ind w:left="0" w:right="-472" w:firstLine="0"/>
        <w:jc w:val="both"/>
        <w:rPr>
          <w:rFonts w:cstheme="minorHAnsi"/>
          <w:sz w:val="24"/>
          <w:szCs w:val="24"/>
          <w:lang w:val="en-GB"/>
        </w:rPr>
      </w:pPr>
      <w:r w:rsidRPr="005B2E8C">
        <w:rPr>
          <w:rFonts w:cstheme="minorHAnsi"/>
          <w:sz w:val="24"/>
          <w:szCs w:val="24"/>
          <w:lang w:val="en-GB"/>
        </w:rPr>
        <w:t>Most Parties do not exclude individual liability when corporate liability might be assumed in a particular case. This is in accordance with the rationale of Article 26 as explained in the explanatory report.</w:t>
      </w:r>
    </w:p>
    <w:p w14:paraId="1F2BFC2B" w14:textId="77777777" w:rsidR="00726F4A" w:rsidRPr="005B2E8C" w:rsidRDefault="00726F4A" w:rsidP="00B04528">
      <w:pPr>
        <w:pStyle w:val="ListParagraph"/>
        <w:suppressAutoHyphens/>
        <w:ind w:left="0" w:right="-472"/>
        <w:jc w:val="both"/>
        <w:rPr>
          <w:rFonts w:cstheme="minorHAnsi"/>
          <w:sz w:val="24"/>
          <w:szCs w:val="24"/>
          <w:lang w:val="en-GB"/>
        </w:rPr>
      </w:pPr>
    </w:p>
    <w:p w14:paraId="7575AF5F" w14:textId="47DE6A5F" w:rsidR="00726F4A" w:rsidRPr="005B2E8C" w:rsidRDefault="00726F4A" w:rsidP="00B04528">
      <w:pPr>
        <w:pStyle w:val="ListParagraph"/>
        <w:numPr>
          <w:ilvl w:val="0"/>
          <w:numId w:val="25"/>
        </w:numPr>
        <w:suppressAutoHyphens/>
        <w:ind w:left="0" w:right="-472" w:firstLine="0"/>
        <w:jc w:val="both"/>
        <w:rPr>
          <w:rFonts w:cstheme="minorHAnsi"/>
          <w:sz w:val="24"/>
          <w:szCs w:val="24"/>
          <w:lang w:val="en-GB"/>
        </w:rPr>
      </w:pPr>
      <w:r w:rsidRPr="005B2E8C">
        <w:rPr>
          <w:rFonts w:cstheme="minorHAnsi"/>
          <w:sz w:val="24"/>
          <w:szCs w:val="24"/>
          <w:lang w:val="en-GB"/>
        </w:rPr>
        <w:t xml:space="preserve">However, the Lanzarote Committee could not assess, due to lack of information, whether the legislation in place is implemented or not and, if so, how. No indications are found in the replies on typical case scenarios in which legal persons are held liable. The Lanzarote Committee stresses that, in its own context, the Group of Experts on Action against Trafficking in Human Beings (GRETA) also often notes in the country reports that there have been no criminal cases regarding the involvement of legal persons and raises the issue to find out why. The Lanzarote Committee therefore requests Parties to examine the reasons why no accused legal persons have been </w:t>
      </w:r>
      <w:r w:rsidR="000B2BA4">
        <w:rPr>
          <w:rFonts w:cstheme="minorHAnsi"/>
          <w:sz w:val="24"/>
          <w:szCs w:val="24"/>
          <w:lang w:val="en-GB"/>
        </w:rPr>
        <w:t xml:space="preserve">held liable </w:t>
      </w:r>
      <w:r w:rsidRPr="005B2E8C">
        <w:rPr>
          <w:rFonts w:cstheme="minorHAnsi"/>
          <w:sz w:val="24"/>
          <w:szCs w:val="24"/>
          <w:lang w:val="en-GB"/>
        </w:rPr>
        <w:t>for acts as those described in Article 26 of the Convention to date and, in the light of such findings, take the necessary measures to ensure that the liability of legal persons can be acted upon in practice.</w:t>
      </w:r>
    </w:p>
    <w:p w14:paraId="3ED5C0BB" w14:textId="77777777" w:rsidR="00726F4A" w:rsidRPr="005B2E8C" w:rsidRDefault="00726F4A" w:rsidP="00B04528">
      <w:pPr>
        <w:ind w:right="-472"/>
        <w:jc w:val="both"/>
        <w:rPr>
          <w:rFonts w:cstheme="minorHAnsi"/>
          <w:sz w:val="24"/>
          <w:szCs w:val="24"/>
          <w:lang w:val="en-GB"/>
        </w:rPr>
      </w:pPr>
    </w:p>
    <w:p w14:paraId="3D1E0383" w14:textId="1DAD2C05" w:rsidR="00726F4A" w:rsidRPr="005B2E8C" w:rsidRDefault="00726F4A" w:rsidP="00B04528">
      <w:pPr>
        <w:pStyle w:val="ListParagraph"/>
        <w:numPr>
          <w:ilvl w:val="0"/>
          <w:numId w:val="25"/>
        </w:numPr>
        <w:suppressAutoHyphens/>
        <w:ind w:left="0" w:right="-472" w:firstLine="0"/>
        <w:jc w:val="both"/>
        <w:rPr>
          <w:rFonts w:cstheme="minorHAnsi"/>
          <w:sz w:val="24"/>
          <w:szCs w:val="24"/>
          <w:lang w:val="en-GB"/>
        </w:rPr>
      </w:pPr>
      <w:r w:rsidRPr="00524AB6">
        <w:rPr>
          <w:rFonts w:cstheme="minorHAnsi"/>
          <w:sz w:val="24"/>
          <w:szCs w:val="24"/>
          <w:lang w:val="en-GB"/>
        </w:rPr>
        <w:t xml:space="preserve">In addition, the Lanzarote Committee notes that public bodies, such as state and local and regional authorities, are excluded from the scope of corporate liability </w:t>
      </w:r>
      <w:r w:rsidR="00524AB6">
        <w:rPr>
          <w:rFonts w:cstheme="minorHAnsi"/>
          <w:sz w:val="24"/>
          <w:szCs w:val="24"/>
          <w:lang w:val="en-GB"/>
        </w:rPr>
        <w:t xml:space="preserve">by the Convention and </w:t>
      </w:r>
      <w:r w:rsidRPr="00524AB6">
        <w:rPr>
          <w:rFonts w:cstheme="minorHAnsi"/>
          <w:sz w:val="24"/>
          <w:szCs w:val="24"/>
          <w:lang w:val="en-GB"/>
        </w:rPr>
        <w:t xml:space="preserve">in most Parties. </w:t>
      </w:r>
      <w:r w:rsidRPr="005B2E8C">
        <w:rPr>
          <w:rFonts w:cstheme="minorHAnsi"/>
          <w:sz w:val="24"/>
          <w:szCs w:val="24"/>
          <w:lang w:val="en-GB"/>
        </w:rPr>
        <w:t xml:space="preserve">The Lanzarote Committee recalls that, according to Article 26 of the Convention, the legal person is held liable for an offence committed for its benefit. Such an offence would mainly take the form of child pornography or </w:t>
      </w:r>
      <w:r w:rsidR="007E6B03">
        <w:rPr>
          <w:rFonts w:cstheme="minorHAnsi"/>
          <w:sz w:val="24"/>
          <w:szCs w:val="24"/>
          <w:lang w:val="en-GB"/>
        </w:rPr>
        <w:t xml:space="preserve">other forms of </w:t>
      </w:r>
      <w:r w:rsidRPr="005B2E8C">
        <w:rPr>
          <w:rFonts w:cstheme="minorHAnsi"/>
          <w:sz w:val="24"/>
          <w:szCs w:val="24"/>
          <w:lang w:val="en-GB"/>
        </w:rPr>
        <w:t>sexual exploitation and not that much of sexual abuse</w:t>
      </w:r>
      <w:r w:rsidR="007E6B03">
        <w:rPr>
          <w:rFonts w:cstheme="minorHAnsi"/>
          <w:sz w:val="24"/>
          <w:szCs w:val="24"/>
          <w:lang w:val="en-GB"/>
        </w:rPr>
        <w:t xml:space="preserve"> within the circle of trust</w:t>
      </w:r>
      <w:r w:rsidRPr="005B2E8C">
        <w:rPr>
          <w:rFonts w:cstheme="minorHAnsi"/>
          <w:sz w:val="24"/>
          <w:szCs w:val="24"/>
          <w:lang w:val="en-GB"/>
        </w:rPr>
        <w:t>. In any case, the Lanzarote Committee notes that reported cases of corporate liability are extremely rare in this context.</w:t>
      </w:r>
    </w:p>
    <w:p w14:paraId="43799294" w14:textId="77777777" w:rsidR="00726F4A" w:rsidRPr="005B2E8C" w:rsidRDefault="00726F4A" w:rsidP="00B04528">
      <w:pPr>
        <w:ind w:right="-472"/>
        <w:jc w:val="both"/>
        <w:rPr>
          <w:rFonts w:cstheme="minorHAnsi"/>
          <w:sz w:val="24"/>
          <w:szCs w:val="24"/>
          <w:lang w:val="en-GB"/>
        </w:rPr>
      </w:pPr>
    </w:p>
    <w:p w14:paraId="67E24907" w14:textId="77777777" w:rsidR="00834497" w:rsidRDefault="00834497">
      <w:pPr>
        <w:rPr>
          <w:rFonts w:cstheme="minorHAnsi"/>
          <w:i/>
          <w:sz w:val="24"/>
          <w:szCs w:val="24"/>
          <w:lang w:val="en-GB"/>
        </w:rPr>
      </w:pPr>
      <w:r>
        <w:rPr>
          <w:rFonts w:cstheme="minorHAnsi"/>
          <w:i/>
          <w:sz w:val="24"/>
          <w:szCs w:val="24"/>
          <w:lang w:val="en-GB"/>
        </w:rPr>
        <w:br w:type="page"/>
      </w:r>
    </w:p>
    <w:p w14:paraId="29F91760" w14:textId="177E6B2D" w:rsidR="00726F4A" w:rsidRPr="006E7797" w:rsidRDefault="00726F4A" w:rsidP="00B04528">
      <w:pPr>
        <w:ind w:right="-472"/>
        <w:jc w:val="both"/>
        <w:rPr>
          <w:rFonts w:cstheme="minorHAnsi"/>
          <w:i/>
          <w:sz w:val="24"/>
          <w:szCs w:val="24"/>
          <w:lang w:val="en-GB"/>
        </w:rPr>
      </w:pPr>
      <w:r w:rsidRPr="006E7797">
        <w:rPr>
          <w:rFonts w:cstheme="minorHAnsi"/>
          <w:i/>
          <w:sz w:val="24"/>
          <w:szCs w:val="24"/>
          <w:lang w:val="en-GB"/>
        </w:rPr>
        <w:lastRenderedPageBreak/>
        <w:t>Specific remarks in the context of sexual abuse of children in the circle of trust</w:t>
      </w:r>
    </w:p>
    <w:p w14:paraId="008B4877" w14:textId="77777777" w:rsidR="00A75FC3" w:rsidRPr="005B2E8C" w:rsidRDefault="00A75FC3" w:rsidP="00B04528">
      <w:pPr>
        <w:ind w:right="-472"/>
        <w:jc w:val="both"/>
        <w:rPr>
          <w:rFonts w:cstheme="minorHAnsi"/>
          <w:b/>
          <w:i/>
          <w:sz w:val="24"/>
          <w:szCs w:val="24"/>
          <w:lang w:val="en-GB"/>
        </w:rPr>
      </w:pPr>
    </w:p>
    <w:p w14:paraId="0135A829" w14:textId="6C8F3CFD" w:rsidR="00726F4A" w:rsidRPr="005B2E8C" w:rsidRDefault="00726F4A" w:rsidP="00B04528">
      <w:pPr>
        <w:pStyle w:val="ListParagraph"/>
        <w:numPr>
          <w:ilvl w:val="0"/>
          <w:numId w:val="25"/>
        </w:numPr>
        <w:suppressAutoHyphens/>
        <w:ind w:left="0" w:right="-472" w:firstLine="0"/>
        <w:jc w:val="both"/>
        <w:rPr>
          <w:rFonts w:cstheme="minorHAnsi"/>
          <w:sz w:val="24"/>
          <w:szCs w:val="24"/>
          <w:lang w:val="en-GB"/>
        </w:rPr>
      </w:pPr>
      <w:r w:rsidRPr="005B2E8C">
        <w:rPr>
          <w:rFonts w:cstheme="minorHAnsi"/>
          <w:sz w:val="24"/>
          <w:szCs w:val="24"/>
          <w:lang w:val="en-GB"/>
        </w:rPr>
        <w:t>Cases of corporate liability are even more rare in the context of the specific theme of the monitoring round, namely, sexual abuse of children in the circle of trust. Legal persons may fall within the circle of trust of children in specific sectors and areas such as the education, health, social protection, judicial and law-enforcement sectors and areas relating to sport, culture and leisure activities. National legislations on corporate liability do not envisage specificities related to the circle of trust. The Lanzarote Committee encourages Parties to add, as an aggravating circumstance, in their legislation on corporate liability, the fact that a case of sexual abuse is committed in the circle of trust of a child.</w:t>
      </w:r>
    </w:p>
    <w:p w14:paraId="45A6C584" w14:textId="77777777" w:rsidR="00680798" w:rsidRPr="005B2E8C" w:rsidRDefault="00680798" w:rsidP="00B04528">
      <w:pPr>
        <w:pStyle w:val="ListParagraph"/>
        <w:suppressAutoHyphens/>
        <w:ind w:left="0" w:right="-472"/>
        <w:jc w:val="both"/>
        <w:rPr>
          <w:rFonts w:cstheme="minorHAnsi"/>
          <w:sz w:val="24"/>
          <w:szCs w:val="24"/>
          <w:lang w:val="en-GB"/>
        </w:rPr>
      </w:pPr>
    </w:p>
    <w:p w14:paraId="2201D2A8" w14:textId="58F313B0" w:rsidR="00726F4A" w:rsidRPr="005B2E8C" w:rsidRDefault="00726F4A" w:rsidP="00B04528">
      <w:pPr>
        <w:pStyle w:val="ListParagraph"/>
        <w:numPr>
          <w:ilvl w:val="0"/>
          <w:numId w:val="25"/>
        </w:numPr>
        <w:suppressAutoHyphens/>
        <w:ind w:left="0" w:right="-472" w:firstLine="0"/>
        <w:jc w:val="both"/>
        <w:rPr>
          <w:rFonts w:cstheme="minorHAnsi"/>
          <w:sz w:val="24"/>
          <w:szCs w:val="24"/>
          <w:lang w:val="en-GB"/>
        </w:rPr>
      </w:pPr>
      <w:r w:rsidRPr="005B2E8C">
        <w:rPr>
          <w:rFonts w:cstheme="minorHAnsi"/>
          <w:sz w:val="24"/>
          <w:szCs w:val="24"/>
          <w:lang w:val="en-GB"/>
        </w:rPr>
        <w:t>In practice, cases of sexual abuse in the circle of trust of a child are committed by individuals (natural persons) on their own behalves and not for the benefit of a legal person</w:t>
      </w:r>
      <w:ins w:id="95" w:author="SCAPPUCCI Gioia" w:date="2015-12-04T09:36:00Z">
        <w:r w:rsidR="00865D5E">
          <w:rPr>
            <w:rFonts w:cstheme="minorHAnsi"/>
            <w:sz w:val="24"/>
            <w:szCs w:val="24"/>
            <w:lang w:val="en-GB"/>
          </w:rPr>
          <w:t>.</w:t>
        </w:r>
      </w:ins>
      <w:del w:id="96" w:author="local-PDA452" w:date="2015-12-03T15:45:00Z">
        <w:r w:rsidRPr="005B2E8C" w:rsidDel="0097642F">
          <w:rPr>
            <w:rFonts w:cstheme="minorHAnsi"/>
            <w:sz w:val="24"/>
            <w:szCs w:val="24"/>
            <w:lang w:val="en-GB"/>
          </w:rPr>
          <w:delText xml:space="preserve"> </w:delText>
        </w:r>
      </w:del>
      <w:r w:rsidRPr="005B2E8C">
        <w:rPr>
          <w:rFonts w:cstheme="minorHAnsi"/>
          <w:sz w:val="24"/>
          <w:szCs w:val="24"/>
          <w:lang w:val="en-GB"/>
        </w:rPr>
        <w:t>These cases are therefore not included in the scope of corporate liability. It may however happen in very specific circumstances that an individual creates a legal entity in order to serve as a place to attract children with a view to abuse them. Obviously, in such a case the legal entity would be held liable. The Lanzarote Committee considers that the general legislation in place in the Parties is sufficient to address this type of cases</w:t>
      </w:r>
      <w:r w:rsidR="00680798" w:rsidRPr="005B2E8C">
        <w:rPr>
          <w:rFonts w:cstheme="minorHAnsi"/>
          <w:sz w:val="24"/>
          <w:szCs w:val="24"/>
          <w:lang w:val="en-GB"/>
        </w:rPr>
        <w:t>.</w:t>
      </w:r>
    </w:p>
    <w:p w14:paraId="1986B953" w14:textId="77777777" w:rsidR="00680798" w:rsidRPr="005B2E8C" w:rsidRDefault="00680798" w:rsidP="00B04528">
      <w:pPr>
        <w:pStyle w:val="ListParagraph"/>
        <w:suppressAutoHyphens/>
        <w:ind w:left="0" w:right="-472"/>
        <w:jc w:val="both"/>
        <w:rPr>
          <w:rFonts w:cstheme="minorHAnsi"/>
          <w:sz w:val="24"/>
          <w:szCs w:val="24"/>
          <w:lang w:val="en-GB"/>
        </w:rPr>
      </w:pPr>
    </w:p>
    <w:p w14:paraId="24235E3D" w14:textId="15733A04" w:rsidR="00434D2F" w:rsidRPr="0085729D" w:rsidRDefault="00434D2F" w:rsidP="0085729D">
      <w:pPr>
        <w:pStyle w:val="ListParagraph"/>
        <w:numPr>
          <w:ilvl w:val="0"/>
          <w:numId w:val="25"/>
        </w:numPr>
        <w:suppressAutoHyphens/>
        <w:ind w:left="0" w:right="-472" w:firstLine="0"/>
        <w:jc w:val="both"/>
        <w:rPr>
          <w:rFonts w:cstheme="minorHAnsi"/>
          <w:sz w:val="24"/>
          <w:szCs w:val="24"/>
          <w:lang w:val="en-GB"/>
        </w:rPr>
      </w:pPr>
      <w:r w:rsidRPr="0085729D">
        <w:rPr>
          <w:rFonts w:cstheme="minorHAnsi"/>
          <w:sz w:val="24"/>
          <w:szCs w:val="24"/>
          <w:lang w:val="en-GB"/>
        </w:rPr>
        <w:t xml:space="preserve">Legal </w:t>
      </w:r>
      <w:r w:rsidR="0085729D" w:rsidRPr="0085729D">
        <w:rPr>
          <w:rFonts w:cstheme="minorHAnsi"/>
          <w:sz w:val="24"/>
          <w:szCs w:val="24"/>
          <w:lang w:val="en-GB"/>
        </w:rPr>
        <w:t>persons</w:t>
      </w:r>
      <w:r w:rsidRPr="0085729D">
        <w:rPr>
          <w:rFonts w:cstheme="minorHAnsi"/>
          <w:sz w:val="24"/>
          <w:szCs w:val="24"/>
          <w:lang w:val="en-GB"/>
        </w:rPr>
        <w:t xml:space="preserve"> could also be held liable in some cases of sexual abuse of a child commited by employees in the context of their work and abusing their position of trust, when such abuse is commited for the benefit of the legal person. The Lanzarote Committee is of the view that such cases could fall within the remits of Article 26 of the Lanzarote Convention if the legal </w:t>
      </w:r>
      <w:r w:rsidR="0085729D" w:rsidRPr="0085729D">
        <w:rPr>
          <w:rFonts w:cstheme="minorHAnsi"/>
          <w:sz w:val="24"/>
          <w:szCs w:val="24"/>
          <w:lang w:val="en-GB"/>
        </w:rPr>
        <w:t>person</w:t>
      </w:r>
      <w:r w:rsidRPr="0085729D">
        <w:rPr>
          <w:rFonts w:cstheme="minorHAnsi"/>
          <w:sz w:val="24"/>
          <w:szCs w:val="24"/>
          <w:lang w:val="en-GB"/>
        </w:rPr>
        <w:t xml:space="preserve"> does not intervene and covers the employees’ acts for the benefit of the legal </w:t>
      </w:r>
      <w:r w:rsidR="0085729D" w:rsidRPr="0085729D">
        <w:rPr>
          <w:rFonts w:cstheme="minorHAnsi"/>
          <w:sz w:val="24"/>
          <w:szCs w:val="24"/>
          <w:lang w:val="en-GB"/>
        </w:rPr>
        <w:t>person</w:t>
      </w:r>
      <w:r w:rsidRPr="0085729D">
        <w:rPr>
          <w:rFonts w:cstheme="minorHAnsi"/>
          <w:sz w:val="24"/>
          <w:szCs w:val="24"/>
          <w:lang w:val="en-GB"/>
        </w:rPr>
        <w:t>.</w:t>
      </w:r>
    </w:p>
    <w:p w14:paraId="77CA7D27" w14:textId="77777777" w:rsidR="00726F4A" w:rsidRPr="005B2E8C" w:rsidRDefault="00726F4A" w:rsidP="00B04528">
      <w:pPr>
        <w:ind w:right="-472"/>
        <w:jc w:val="both"/>
        <w:rPr>
          <w:rFonts w:cstheme="minorHAnsi"/>
          <w:sz w:val="24"/>
          <w:szCs w:val="24"/>
          <w:lang w:val="en-GB"/>
        </w:rPr>
      </w:pPr>
    </w:p>
    <w:p w14:paraId="2E3047F7" w14:textId="44D7EA1F" w:rsidR="00726F4A" w:rsidRPr="005B2E8C" w:rsidRDefault="00726F4A" w:rsidP="00B04528">
      <w:pPr>
        <w:pStyle w:val="ListParagraph"/>
        <w:numPr>
          <w:ilvl w:val="0"/>
          <w:numId w:val="25"/>
        </w:numPr>
        <w:suppressAutoHyphens/>
        <w:ind w:left="0" w:right="-472" w:firstLine="0"/>
        <w:jc w:val="both"/>
        <w:rPr>
          <w:rFonts w:cstheme="minorHAnsi"/>
          <w:sz w:val="24"/>
          <w:szCs w:val="24"/>
          <w:lang w:val="en-GB"/>
        </w:rPr>
      </w:pPr>
      <w:r w:rsidRPr="005B2E8C">
        <w:rPr>
          <w:rFonts w:cstheme="minorHAnsi"/>
          <w:b/>
          <w:sz w:val="24"/>
          <w:szCs w:val="24"/>
          <w:lang w:val="en-GB"/>
        </w:rPr>
        <w:t>Malta</w:t>
      </w:r>
      <w:r w:rsidRPr="005B2E8C">
        <w:rPr>
          <w:rFonts w:cstheme="minorHAnsi"/>
          <w:sz w:val="24"/>
          <w:szCs w:val="24"/>
          <w:lang w:val="en-GB"/>
        </w:rPr>
        <w:t xml:space="preserve"> has not provided </w:t>
      </w:r>
      <w:r w:rsidR="00865D5E">
        <w:rPr>
          <w:rFonts w:cstheme="minorHAnsi"/>
          <w:sz w:val="24"/>
          <w:szCs w:val="24"/>
          <w:lang w:val="en-GB"/>
        </w:rPr>
        <w:t>information</w:t>
      </w:r>
      <w:r w:rsidR="00865D5E" w:rsidRPr="005B2E8C">
        <w:rPr>
          <w:rFonts w:cstheme="minorHAnsi"/>
          <w:sz w:val="24"/>
          <w:szCs w:val="24"/>
          <w:lang w:val="en-GB"/>
        </w:rPr>
        <w:t xml:space="preserve"> </w:t>
      </w:r>
      <w:r w:rsidR="00865D5E">
        <w:rPr>
          <w:rFonts w:cstheme="minorHAnsi"/>
          <w:sz w:val="24"/>
          <w:szCs w:val="24"/>
          <w:lang w:val="en-GB"/>
        </w:rPr>
        <w:t>on</w:t>
      </w:r>
      <w:r w:rsidR="00865D5E" w:rsidRPr="005B2E8C">
        <w:rPr>
          <w:rFonts w:cstheme="minorHAnsi"/>
          <w:sz w:val="24"/>
          <w:szCs w:val="24"/>
          <w:lang w:val="en-GB"/>
        </w:rPr>
        <w:t xml:space="preserve"> </w:t>
      </w:r>
      <w:r w:rsidRPr="005B2E8C">
        <w:rPr>
          <w:rFonts w:cstheme="minorHAnsi"/>
          <w:sz w:val="24"/>
          <w:szCs w:val="24"/>
          <w:lang w:val="en-GB"/>
        </w:rPr>
        <w:t>its national situation in this regard.</w:t>
      </w:r>
    </w:p>
    <w:p w14:paraId="5B80BF45" w14:textId="77777777" w:rsidR="005B5BF0" w:rsidRPr="005B2E8C" w:rsidRDefault="005B5BF0" w:rsidP="00B04528">
      <w:pPr>
        <w:pStyle w:val="ListParagraph"/>
        <w:suppressAutoHyphens/>
        <w:ind w:left="0" w:right="-472"/>
        <w:jc w:val="both"/>
        <w:rPr>
          <w:rFonts w:cstheme="minorHAnsi"/>
          <w:sz w:val="24"/>
          <w:szCs w:val="24"/>
          <w:lang w:val="en-GB"/>
        </w:rPr>
      </w:pPr>
    </w:p>
    <w:p w14:paraId="5058A15E" w14:textId="4C70975A" w:rsidR="005B5BF0" w:rsidRPr="005B2E8C" w:rsidRDefault="005B5BF0" w:rsidP="00B04528">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b/>
          <w:sz w:val="24"/>
          <w:szCs w:val="24"/>
          <w:lang w:val="en-GB"/>
        </w:rPr>
      </w:pPr>
      <w:r w:rsidRPr="005B2E8C">
        <w:rPr>
          <w:rFonts w:cstheme="minorHAnsi"/>
          <w:b/>
          <w:sz w:val="24"/>
          <w:szCs w:val="24"/>
          <w:lang w:val="en-GB"/>
        </w:rPr>
        <w:t>Recommendations as to steps to be taken to improve the effective implementation of the Lanzarote Convention</w:t>
      </w:r>
    </w:p>
    <w:p w14:paraId="7A67A444" w14:textId="77777777" w:rsidR="00A75FC3" w:rsidRDefault="00A75FC3" w:rsidP="00B04528">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p>
    <w:p w14:paraId="03E1AE82" w14:textId="540E17EF" w:rsidR="002B75D0" w:rsidRDefault="005B5BF0" w:rsidP="00B04528">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r w:rsidRPr="005B2E8C">
        <w:rPr>
          <w:rFonts w:cstheme="minorHAnsi"/>
          <w:sz w:val="24"/>
          <w:szCs w:val="24"/>
          <w:lang w:val="en-GB"/>
        </w:rPr>
        <w:t>The Lanzarote Committee</w:t>
      </w:r>
      <w:r w:rsidR="00592A22">
        <w:rPr>
          <w:rFonts w:cstheme="minorHAnsi"/>
          <w:sz w:val="24"/>
          <w:szCs w:val="24"/>
          <w:lang w:val="en-GB"/>
        </w:rPr>
        <w:t>:</w:t>
      </w:r>
    </w:p>
    <w:p w14:paraId="16765100" w14:textId="77777777" w:rsidR="00592A22" w:rsidRPr="005B2E8C" w:rsidRDefault="00592A22" w:rsidP="00B04528">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p>
    <w:p w14:paraId="4BBED7B2" w14:textId="69380DF4" w:rsidR="00726F4A" w:rsidRDefault="002B75D0" w:rsidP="00B04528">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F2F2F2" w:themeFill="background1" w:themeFillShade="F2"/>
        <w:ind w:left="426" w:right="-472" w:hanging="426"/>
        <w:jc w:val="both"/>
        <w:rPr>
          <w:rFonts w:cstheme="minorHAnsi"/>
          <w:sz w:val="24"/>
          <w:szCs w:val="24"/>
          <w:lang w:val="en-GB"/>
        </w:rPr>
      </w:pPr>
      <w:r w:rsidRPr="005B2E8C">
        <w:rPr>
          <w:rFonts w:cstheme="minorHAnsi"/>
          <w:sz w:val="24"/>
          <w:szCs w:val="24"/>
          <w:lang w:val="en-GB"/>
        </w:rPr>
        <w:t>U</w:t>
      </w:r>
      <w:r w:rsidR="00726F4A" w:rsidRPr="005B2E8C">
        <w:rPr>
          <w:rFonts w:cstheme="minorHAnsi"/>
          <w:sz w:val="24"/>
          <w:szCs w:val="24"/>
          <w:lang w:val="en-GB"/>
        </w:rPr>
        <w:t xml:space="preserve">rges </w:t>
      </w:r>
      <w:r w:rsidR="00726F4A" w:rsidRPr="005B2E8C">
        <w:rPr>
          <w:rFonts w:cstheme="minorHAnsi"/>
          <w:b/>
          <w:sz w:val="24"/>
          <w:szCs w:val="24"/>
          <w:lang w:val="en-GB"/>
        </w:rPr>
        <w:t>Ukraine</w:t>
      </w:r>
      <w:r w:rsidR="00726F4A" w:rsidRPr="005B2E8C">
        <w:rPr>
          <w:rFonts w:cstheme="minorHAnsi"/>
          <w:sz w:val="24"/>
          <w:szCs w:val="24"/>
          <w:lang w:val="en-GB"/>
        </w:rPr>
        <w:t xml:space="preserve"> to implement legislation on the basis of which legal persons can be held liable for acts of child sexual exploitation and abuse;</w:t>
      </w:r>
    </w:p>
    <w:p w14:paraId="7515B6E4" w14:textId="77777777" w:rsidR="00A75FC3" w:rsidRPr="00A75FC3" w:rsidRDefault="00A75FC3" w:rsidP="00B04528">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p>
    <w:p w14:paraId="4C1D6B9F" w14:textId="2CFB4659" w:rsidR="008451FD" w:rsidRPr="0009569E" w:rsidRDefault="002B75D0" w:rsidP="008451FD">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F2F2F2" w:themeFill="background1" w:themeFillShade="F2"/>
        <w:ind w:left="426" w:right="-472" w:hanging="426"/>
        <w:jc w:val="both"/>
        <w:rPr>
          <w:rFonts w:cstheme="minorHAnsi"/>
          <w:sz w:val="24"/>
          <w:szCs w:val="24"/>
          <w:lang w:val="en-GB"/>
        </w:rPr>
      </w:pPr>
      <w:r w:rsidRPr="005B2E8C">
        <w:rPr>
          <w:rFonts w:cstheme="minorHAnsi"/>
          <w:sz w:val="24"/>
          <w:szCs w:val="24"/>
          <w:lang w:val="en-GB"/>
        </w:rPr>
        <w:t>I</w:t>
      </w:r>
      <w:r w:rsidR="00726F4A" w:rsidRPr="005B2E8C">
        <w:rPr>
          <w:rFonts w:cstheme="minorHAnsi"/>
          <w:sz w:val="24"/>
          <w:szCs w:val="24"/>
          <w:lang w:val="en-GB"/>
        </w:rPr>
        <w:t>nvites Parties to examine the reasons why no accused legal persons have been punished for acts as those described in Article 26 of the Convention to date and, in the light of their findings, to take the necessary measures to ensure that the liability of legal persons can be acted upon in practice;</w:t>
      </w:r>
    </w:p>
    <w:p w14:paraId="2A2105BF" w14:textId="77777777" w:rsidR="00A75FC3" w:rsidRPr="00A75FC3" w:rsidRDefault="00A75FC3" w:rsidP="00B04528">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p>
    <w:p w14:paraId="66309408" w14:textId="49116559" w:rsidR="00A75FC3" w:rsidRPr="00AF4BA9" w:rsidRDefault="002B75D0" w:rsidP="00B04528">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F2F2F2" w:themeFill="background1" w:themeFillShade="F2"/>
        <w:ind w:left="426" w:right="-472" w:hanging="426"/>
        <w:jc w:val="both"/>
        <w:rPr>
          <w:rFonts w:cstheme="minorHAnsi"/>
          <w:sz w:val="24"/>
          <w:szCs w:val="24"/>
          <w:lang w:val="en-GB"/>
        </w:rPr>
      </w:pPr>
      <w:r w:rsidRPr="00AF4BA9">
        <w:rPr>
          <w:rFonts w:cstheme="minorHAnsi"/>
          <w:sz w:val="24"/>
          <w:szCs w:val="24"/>
          <w:lang w:val="en-GB"/>
        </w:rPr>
        <w:t>I</w:t>
      </w:r>
      <w:r w:rsidR="00726F4A" w:rsidRPr="00AF4BA9">
        <w:rPr>
          <w:rFonts w:cstheme="minorHAnsi"/>
          <w:sz w:val="24"/>
          <w:szCs w:val="24"/>
          <w:lang w:val="en-GB"/>
        </w:rPr>
        <w:t xml:space="preserve">nvites </w:t>
      </w:r>
      <w:r w:rsidR="00726F4A" w:rsidRPr="00AF4BA9">
        <w:rPr>
          <w:rFonts w:cstheme="minorHAnsi"/>
          <w:b/>
          <w:sz w:val="24"/>
          <w:szCs w:val="24"/>
          <w:lang w:val="en-GB"/>
        </w:rPr>
        <w:t>Malta</w:t>
      </w:r>
      <w:r w:rsidR="00726F4A" w:rsidRPr="00AF4BA9">
        <w:rPr>
          <w:rFonts w:cstheme="minorHAnsi"/>
          <w:sz w:val="24"/>
          <w:szCs w:val="24"/>
          <w:lang w:val="en-GB"/>
        </w:rPr>
        <w:t xml:space="preserve"> to examine its national situation in the light of the foregoing considerations, and urges it where appropriate to bring it into line with the requirements of the Convention.</w:t>
      </w:r>
    </w:p>
    <w:p w14:paraId="1AA31160" w14:textId="77777777" w:rsidR="00726F4A" w:rsidRPr="005B2E8C" w:rsidRDefault="00726F4A" w:rsidP="00B04528">
      <w:pPr>
        <w:ind w:right="-472"/>
        <w:jc w:val="both"/>
        <w:rPr>
          <w:rFonts w:cstheme="minorHAnsi"/>
          <w:sz w:val="24"/>
          <w:szCs w:val="24"/>
          <w:lang w:val="en-GB"/>
        </w:rPr>
      </w:pPr>
    </w:p>
    <w:p w14:paraId="6A85AE5E" w14:textId="3BF93B88" w:rsidR="005B5BF0" w:rsidRPr="005B2E8C" w:rsidRDefault="005B5BF0" w:rsidP="00B04528">
      <w:pPr>
        <w:ind w:right="-472"/>
        <w:jc w:val="both"/>
        <w:rPr>
          <w:rFonts w:eastAsia="Calibri, Calibri" w:cstheme="minorHAnsi"/>
          <w:color w:val="000000"/>
          <w:sz w:val="24"/>
          <w:szCs w:val="24"/>
          <w:lang w:val="en-GB"/>
        </w:rPr>
      </w:pPr>
      <w:r w:rsidRPr="005B2E8C">
        <w:rPr>
          <w:rFonts w:eastAsia="Calibri, Calibri" w:cstheme="minorHAnsi"/>
          <w:color w:val="000000"/>
          <w:sz w:val="24"/>
          <w:szCs w:val="24"/>
          <w:lang w:val="en-GB"/>
        </w:rPr>
        <w:br w:type="page"/>
      </w:r>
    </w:p>
    <w:p w14:paraId="3B62B8E5" w14:textId="50A2DED7" w:rsidR="005B5BF0" w:rsidRPr="005B2E8C" w:rsidRDefault="00A75FC3" w:rsidP="00B04528">
      <w:pPr>
        <w:pStyle w:val="Heading1"/>
        <w:spacing w:before="0"/>
        <w:ind w:right="-472"/>
        <w:jc w:val="both"/>
        <w:rPr>
          <w:rFonts w:cstheme="minorHAnsi"/>
          <w:sz w:val="24"/>
          <w:szCs w:val="24"/>
          <w:lang w:val="en-GB"/>
        </w:rPr>
      </w:pPr>
      <w:bookmarkStart w:id="97" w:name="_Toc434935107"/>
      <w:bookmarkStart w:id="98" w:name="_Toc434939543"/>
      <w:r w:rsidRPr="00A75FC3">
        <w:rPr>
          <w:rFonts w:cstheme="minorHAnsi"/>
          <w:sz w:val="32"/>
          <w:szCs w:val="32"/>
          <w:lang w:val="en-GB"/>
        </w:rPr>
        <w:lastRenderedPageBreak/>
        <w:t>MAIN RECOMMENDATIONS EMERGING FROM THE REPORT CONCERNING ALL PARTIES</w:t>
      </w:r>
      <w:r w:rsidR="005B5BF0" w:rsidRPr="00210867">
        <w:rPr>
          <w:rStyle w:val="FootnoteReference"/>
          <w:rFonts w:cstheme="minorHAnsi"/>
          <w:b w:val="0"/>
          <w:sz w:val="32"/>
          <w:szCs w:val="32"/>
          <w:lang w:val="en-GB"/>
        </w:rPr>
        <w:footnoteReference w:id="39"/>
      </w:r>
      <w:bookmarkEnd w:id="97"/>
      <w:bookmarkEnd w:id="98"/>
    </w:p>
    <w:p w14:paraId="25A6CA6F" w14:textId="77777777" w:rsidR="00963B0D" w:rsidRPr="005B2E8C" w:rsidRDefault="00963B0D" w:rsidP="00B04528">
      <w:pPr>
        <w:ind w:right="-472"/>
        <w:jc w:val="both"/>
        <w:rPr>
          <w:sz w:val="24"/>
          <w:szCs w:val="24"/>
          <w:lang w:val="en-GB"/>
        </w:rPr>
      </w:pPr>
    </w:p>
    <w:p w14:paraId="01F19C29" w14:textId="77777777" w:rsidR="00963B0D" w:rsidRPr="005B2E8C" w:rsidRDefault="00963B0D" w:rsidP="00BC7CD6">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b/>
          <w:sz w:val="24"/>
          <w:szCs w:val="24"/>
          <w:lang w:val="en-GB"/>
        </w:rPr>
      </w:pPr>
    </w:p>
    <w:p w14:paraId="085D57AE" w14:textId="011B767E" w:rsidR="005B5BF0" w:rsidRPr="005B2E8C" w:rsidRDefault="005B5BF0" w:rsidP="00BC7CD6">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b/>
          <w:sz w:val="24"/>
          <w:szCs w:val="24"/>
          <w:lang w:val="en-GB"/>
        </w:rPr>
      </w:pPr>
      <w:r w:rsidRPr="005B2E8C">
        <w:rPr>
          <w:rFonts w:cstheme="minorHAnsi"/>
          <w:b/>
          <w:sz w:val="24"/>
          <w:szCs w:val="24"/>
          <w:lang w:val="en-GB"/>
        </w:rPr>
        <w:t>AS TO THE CRIMINALISATION OF SEXUAL ABUSE OF CHILDREN IN THE CIRCLE OF TRUST</w:t>
      </w:r>
    </w:p>
    <w:p w14:paraId="0AB0CEE2" w14:textId="77777777" w:rsidR="00963B0D" w:rsidRPr="005B2E8C" w:rsidRDefault="00963B0D" w:rsidP="00BC7CD6">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p>
    <w:p w14:paraId="05E052D3" w14:textId="77777777" w:rsidR="005B5BF0" w:rsidRDefault="005B5BF0" w:rsidP="00BC7CD6">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r w:rsidRPr="005B2E8C">
        <w:rPr>
          <w:rFonts w:cstheme="minorHAnsi"/>
          <w:sz w:val="24"/>
          <w:szCs w:val="24"/>
          <w:lang w:val="en-GB"/>
        </w:rPr>
        <w:t>The Lanzarote Committee:</w:t>
      </w:r>
    </w:p>
    <w:p w14:paraId="07B12657" w14:textId="77777777" w:rsidR="009D4D84" w:rsidRPr="005B2E8C" w:rsidRDefault="009D4D84" w:rsidP="00BC7CD6">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p>
    <w:p w14:paraId="78DE486C" w14:textId="4E4EB44C" w:rsidR="002E2713" w:rsidRDefault="005B5BF0" w:rsidP="00987E7D">
      <w:pPr>
        <w:numPr>
          <w:ilvl w:val="0"/>
          <w:numId w:val="35"/>
        </w:num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r w:rsidRPr="005B2E8C">
        <w:rPr>
          <w:rFonts w:cstheme="minorHAnsi"/>
          <w:sz w:val="24"/>
          <w:szCs w:val="24"/>
          <w:lang w:val="en-GB"/>
        </w:rPr>
        <w:t xml:space="preserve">Urges Parties to review their legislation to </w:t>
      </w:r>
      <w:r w:rsidR="001054F2">
        <w:rPr>
          <w:rFonts w:cstheme="minorHAnsi"/>
          <w:sz w:val="24"/>
          <w:szCs w:val="24"/>
          <w:lang w:val="en-GB"/>
        </w:rPr>
        <w:t>ensure effective protection of children from situations where abuse is made of a recognised position of influence</w:t>
      </w:r>
      <w:r w:rsidRPr="005B2E8C">
        <w:rPr>
          <w:rFonts w:cstheme="minorHAnsi"/>
          <w:sz w:val="24"/>
          <w:szCs w:val="24"/>
          <w:lang w:val="en-GB"/>
        </w:rPr>
        <w:t>;</w:t>
      </w:r>
    </w:p>
    <w:p w14:paraId="2FE7863D" w14:textId="77777777" w:rsidR="00987E7D" w:rsidRPr="002E2713" w:rsidRDefault="00987E7D" w:rsidP="00987E7D">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p>
    <w:p w14:paraId="51D6E93C" w14:textId="687D7EDC" w:rsidR="005B5BF0" w:rsidRPr="002E2713" w:rsidRDefault="00240757" w:rsidP="002E2713">
      <w:pPr>
        <w:numPr>
          <w:ilvl w:val="0"/>
          <w:numId w:val="35"/>
        </w:num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r w:rsidRPr="002E2713">
        <w:rPr>
          <w:rFonts w:cstheme="minorHAnsi"/>
          <w:sz w:val="24"/>
          <w:szCs w:val="24"/>
          <w:lang w:val="en-GB"/>
        </w:rPr>
        <w:t xml:space="preserve">Urges </w:t>
      </w:r>
      <w:r w:rsidR="005B5BF0" w:rsidRPr="002E2713">
        <w:rPr>
          <w:rFonts w:cstheme="minorHAnsi"/>
          <w:sz w:val="24"/>
          <w:szCs w:val="24"/>
          <w:lang w:val="en-GB"/>
        </w:rPr>
        <w:t>Parties</w:t>
      </w:r>
      <w:r w:rsidR="009F0898" w:rsidRPr="002E2713">
        <w:rPr>
          <w:rFonts w:cstheme="minorHAnsi"/>
          <w:sz w:val="24"/>
          <w:szCs w:val="24"/>
          <w:lang w:val="en-GB"/>
        </w:rPr>
        <w:t xml:space="preserve">, where appropriate, </w:t>
      </w:r>
      <w:r w:rsidRPr="002E2713">
        <w:rPr>
          <w:rFonts w:cstheme="minorHAnsi"/>
          <w:sz w:val="24"/>
          <w:szCs w:val="24"/>
          <w:lang w:val="en-GB"/>
        </w:rPr>
        <w:t xml:space="preserve">to review their legislation to clearly set forth </w:t>
      </w:r>
      <w:r w:rsidR="00D8763A" w:rsidRPr="002E2713">
        <w:rPr>
          <w:rFonts w:cstheme="minorHAnsi"/>
          <w:sz w:val="24"/>
          <w:szCs w:val="24"/>
          <w:lang w:val="en-GB"/>
        </w:rPr>
        <w:t xml:space="preserve">that </w:t>
      </w:r>
      <w:r w:rsidRPr="002E2713">
        <w:rPr>
          <w:rFonts w:cstheme="minorHAnsi"/>
          <w:sz w:val="24"/>
          <w:szCs w:val="24"/>
          <w:lang w:val="en-GB"/>
        </w:rPr>
        <w:t>within</w:t>
      </w:r>
      <w:r w:rsidR="005B5BF0" w:rsidRPr="002E2713">
        <w:rPr>
          <w:rFonts w:cstheme="minorHAnsi"/>
          <w:sz w:val="24"/>
          <w:szCs w:val="24"/>
          <w:lang w:val="en-GB"/>
        </w:rPr>
        <w:t xml:space="preserve"> the context of the criminal offence of sexual abuse in t</w:t>
      </w:r>
      <w:r w:rsidRPr="002E2713">
        <w:rPr>
          <w:rFonts w:cstheme="minorHAnsi"/>
          <w:sz w:val="24"/>
          <w:szCs w:val="24"/>
          <w:lang w:val="en-GB"/>
        </w:rPr>
        <w:t>he circle of trust</w:t>
      </w:r>
      <w:r w:rsidR="00D8763A" w:rsidRPr="002E2713">
        <w:rPr>
          <w:rFonts w:cstheme="minorHAnsi"/>
          <w:sz w:val="24"/>
          <w:szCs w:val="24"/>
          <w:lang w:val="en-GB"/>
        </w:rPr>
        <w:t>,</w:t>
      </w:r>
      <w:r w:rsidRPr="002E2713">
        <w:rPr>
          <w:rFonts w:cstheme="minorHAnsi"/>
          <w:sz w:val="24"/>
          <w:szCs w:val="24"/>
          <w:lang w:val="en-GB"/>
        </w:rPr>
        <w:t xml:space="preserve"> </w:t>
      </w:r>
      <w:r w:rsidR="005B5BF0" w:rsidRPr="002E2713">
        <w:rPr>
          <w:rFonts w:cstheme="minorHAnsi"/>
          <w:sz w:val="24"/>
          <w:szCs w:val="24"/>
          <w:lang w:val="en-GB"/>
        </w:rPr>
        <w:t xml:space="preserve">the age limit for engaging in sexual activities is irrelevant and the use of force, coercion or threat is not a </w:t>
      </w:r>
      <w:r w:rsidRPr="002E2713">
        <w:rPr>
          <w:rFonts w:cstheme="minorHAnsi"/>
          <w:sz w:val="24"/>
          <w:szCs w:val="24"/>
          <w:lang w:val="en-GB"/>
        </w:rPr>
        <w:t>constituent element of the crime.</w:t>
      </w:r>
      <w:r w:rsidR="005B5BF0" w:rsidRPr="002E2713">
        <w:rPr>
          <w:rFonts w:cstheme="minorHAnsi"/>
          <w:i/>
          <w:sz w:val="24"/>
          <w:szCs w:val="24"/>
          <w:lang w:val="en-GB"/>
        </w:rPr>
        <w:t xml:space="preserve"> </w:t>
      </w:r>
    </w:p>
    <w:p w14:paraId="3BFD5D50" w14:textId="77777777" w:rsidR="00963B0D" w:rsidRPr="005B2E8C" w:rsidRDefault="00963B0D" w:rsidP="00BC7CD6">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b/>
          <w:sz w:val="24"/>
          <w:szCs w:val="24"/>
          <w:lang w:val="en-GB"/>
        </w:rPr>
      </w:pPr>
    </w:p>
    <w:p w14:paraId="74F3B189" w14:textId="0CDB39A7" w:rsidR="005B5BF0" w:rsidRPr="005B2E8C" w:rsidRDefault="00BE7920" w:rsidP="00BC7CD6">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b/>
          <w:sz w:val="24"/>
          <w:szCs w:val="24"/>
          <w:lang w:val="en-GB"/>
        </w:rPr>
      </w:pPr>
      <w:r w:rsidRPr="005B2E8C">
        <w:rPr>
          <w:rFonts w:cstheme="minorHAnsi"/>
          <w:b/>
          <w:sz w:val="24"/>
          <w:szCs w:val="24"/>
          <w:lang w:val="en-GB"/>
        </w:rPr>
        <w:t xml:space="preserve">AS TO </w:t>
      </w:r>
      <w:r w:rsidR="005B5BF0" w:rsidRPr="005B2E8C">
        <w:rPr>
          <w:rFonts w:cstheme="minorHAnsi"/>
          <w:b/>
          <w:sz w:val="24"/>
          <w:szCs w:val="24"/>
          <w:lang w:val="en-GB"/>
        </w:rPr>
        <w:t>COLLECTION OF DATA ON CHILD SEXUAL ABUSE COMMITTED IN THE CIRCLE OF TRUST</w:t>
      </w:r>
    </w:p>
    <w:p w14:paraId="32187A86" w14:textId="77777777" w:rsidR="009D4D84" w:rsidRDefault="009D4D84" w:rsidP="00BC7CD6">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p>
    <w:p w14:paraId="2B0FEB69" w14:textId="77777777" w:rsidR="00BE7920" w:rsidRDefault="00BE7920" w:rsidP="00BC7CD6">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r w:rsidRPr="005B2E8C">
        <w:rPr>
          <w:rFonts w:cstheme="minorHAnsi"/>
          <w:sz w:val="24"/>
          <w:szCs w:val="24"/>
          <w:lang w:val="en-GB"/>
        </w:rPr>
        <w:t>The Lanzarote Committee:</w:t>
      </w:r>
    </w:p>
    <w:p w14:paraId="6F736E2E" w14:textId="77777777" w:rsidR="003664E5" w:rsidRPr="005B2E8C" w:rsidRDefault="003664E5" w:rsidP="00BC7CD6">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p>
    <w:p w14:paraId="3C0B6A9A" w14:textId="5D52849F" w:rsidR="005B5BF0" w:rsidRPr="005B2E8C" w:rsidRDefault="005B5BF0" w:rsidP="00BC7CD6">
      <w:pPr>
        <w:numPr>
          <w:ilvl w:val="0"/>
          <w:numId w:val="35"/>
        </w:num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r w:rsidRPr="005B2E8C">
        <w:rPr>
          <w:rFonts w:cstheme="minorHAnsi"/>
          <w:sz w:val="24"/>
          <w:szCs w:val="24"/>
          <w:lang w:val="en-GB"/>
        </w:rPr>
        <w:t>Urges Parties to take the necessary legislative or other measures, to set up or designate mechanisms for data collection or focal points at national or local level and in collaboration with civil society, for the purpose of observing and evaluating in terms of quantitative data collection the phenomenon of the sexual exploitation and sexual abuse of children in general and child sexual abuse committed in the circle of trust, in particular.</w:t>
      </w:r>
    </w:p>
    <w:p w14:paraId="2D00790F" w14:textId="77777777" w:rsidR="00963B0D" w:rsidRPr="005B2E8C" w:rsidRDefault="00963B0D" w:rsidP="00BC7CD6">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b/>
          <w:sz w:val="24"/>
          <w:szCs w:val="24"/>
          <w:lang w:val="en-GB"/>
        </w:rPr>
      </w:pPr>
    </w:p>
    <w:p w14:paraId="7398AF75" w14:textId="69F02057" w:rsidR="005B5BF0" w:rsidRPr="005B2E8C" w:rsidRDefault="00BE7920" w:rsidP="00BC7CD6">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b/>
          <w:sz w:val="24"/>
          <w:szCs w:val="24"/>
          <w:lang w:val="en-GB"/>
        </w:rPr>
      </w:pPr>
      <w:r w:rsidRPr="005B2E8C">
        <w:rPr>
          <w:rFonts w:cstheme="minorHAnsi"/>
          <w:b/>
          <w:sz w:val="24"/>
          <w:szCs w:val="24"/>
          <w:lang w:val="en-GB"/>
        </w:rPr>
        <w:t xml:space="preserve">AS TO THE </w:t>
      </w:r>
      <w:r w:rsidR="005B5BF0" w:rsidRPr="005B2E8C">
        <w:rPr>
          <w:rFonts w:cstheme="minorHAnsi"/>
          <w:b/>
          <w:sz w:val="24"/>
          <w:szCs w:val="24"/>
          <w:lang w:val="en-GB"/>
        </w:rPr>
        <w:t>BEST INTEREST OF THE CHILD AND CHILD FRIENDLY CRIMINAL PROCEEDINGS</w:t>
      </w:r>
    </w:p>
    <w:p w14:paraId="0630F5B8" w14:textId="77777777" w:rsidR="00963B0D" w:rsidRPr="005B2E8C" w:rsidRDefault="00963B0D" w:rsidP="00BC7CD6">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p>
    <w:p w14:paraId="3E60620B" w14:textId="77777777" w:rsidR="00BE7920" w:rsidRDefault="00BE7920" w:rsidP="00BC7CD6">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r w:rsidRPr="005B2E8C">
        <w:rPr>
          <w:rFonts w:cstheme="minorHAnsi"/>
          <w:sz w:val="24"/>
          <w:szCs w:val="24"/>
          <w:lang w:val="en-GB"/>
        </w:rPr>
        <w:t>The Lanzarote Committee:</w:t>
      </w:r>
    </w:p>
    <w:p w14:paraId="558C6FFD" w14:textId="77777777" w:rsidR="009D4D84" w:rsidRPr="005B2E8C" w:rsidRDefault="009D4D84" w:rsidP="00BC7CD6">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p>
    <w:p w14:paraId="439012A4" w14:textId="77777777" w:rsidR="005B5BF0" w:rsidRPr="005B2E8C" w:rsidRDefault="005B5BF0" w:rsidP="00BC7CD6">
      <w:pPr>
        <w:numPr>
          <w:ilvl w:val="0"/>
          <w:numId w:val="35"/>
        </w:num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r w:rsidRPr="005B2E8C">
        <w:rPr>
          <w:rFonts w:cstheme="minorHAnsi"/>
          <w:sz w:val="24"/>
          <w:szCs w:val="24"/>
          <w:lang w:val="en-GB"/>
        </w:rPr>
        <w:t>Considers that Parties should establish or reinforce a coordinated and comprehensive approach of all the relevant bodies and professionals involved in criminal proceedings to ensure the child’s best interest in cases of sexual abuse;</w:t>
      </w:r>
    </w:p>
    <w:p w14:paraId="0927F014" w14:textId="77777777" w:rsidR="005B5BF0" w:rsidRPr="005B2E8C" w:rsidRDefault="005B5BF0" w:rsidP="00BC7CD6">
      <w:pPr>
        <w:numPr>
          <w:ilvl w:val="0"/>
          <w:numId w:val="35"/>
        </w:num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r w:rsidRPr="005B2E8C">
        <w:rPr>
          <w:rFonts w:cstheme="minorHAnsi"/>
          <w:sz w:val="24"/>
          <w:szCs w:val="24"/>
          <w:lang w:val="en-GB"/>
        </w:rPr>
        <w:t>Invites, in this respect, Parties to support exchanges of good practices developed by relevant stakeholders, including civil society, to ensure that the best interest of the child principle is respected while determining the most appropriate assistance to children who have been sexually abused within the circle of trust;</w:t>
      </w:r>
    </w:p>
    <w:p w14:paraId="5C31E237" w14:textId="20D1B7FD" w:rsidR="005B5BF0" w:rsidRPr="005B2E8C" w:rsidRDefault="005B5BF0" w:rsidP="00BC7CD6">
      <w:pPr>
        <w:numPr>
          <w:ilvl w:val="0"/>
          <w:numId w:val="35"/>
        </w:num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r w:rsidRPr="005B2E8C">
        <w:rPr>
          <w:rFonts w:cstheme="minorHAnsi"/>
          <w:sz w:val="24"/>
          <w:szCs w:val="24"/>
          <w:lang w:val="en-GB"/>
        </w:rPr>
        <w:t>Invites Parties to take account of the specificities of sexual abuse committed in the child’s circle of trust in the measures and procedures applied during criminal investigations and proceedings in order not to aggravate the trauma experienced by the child;</w:t>
      </w:r>
    </w:p>
    <w:p w14:paraId="00C0459B" w14:textId="455ED909" w:rsidR="005B5BF0" w:rsidRPr="005B2E8C" w:rsidRDefault="005B5BF0" w:rsidP="00BC7CD6">
      <w:pPr>
        <w:numPr>
          <w:ilvl w:val="0"/>
          <w:numId w:val="35"/>
        </w:num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r w:rsidRPr="005B2E8C">
        <w:rPr>
          <w:rFonts w:cstheme="minorHAnsi"/>
          <w:sz w:val="24"/>
          <w:szCs w:val="24"/>
          <w:lang w:val="en-GB"/>
        </w:rPr>
        <w:t>Considers that, in the context of sexual abuse in the circle of trust, the removal of the victim from his/her family environment should be foreseen as a procedure of last resort and that the requirements for this procedure should be clearly defined, setting out the conditions for and duration of the removal;</w:t>
      </w:r>
    </w:p>
    <w:p w14:paraId="6B3AF4D1" w14:textId="28D432D3" w:rsidR="005B5BF0" w:rsidRPr="005B2E8C" w:rsidRDefault="00181E8A" w:rsidP="00BC7CD6">
      <w:pPr>
        <w:numPr>
          <w:ilvl w:val="0"/>
          <w:numId w:val="35"/>
        </w:num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r>
        <w:rPr>
          <w:rFonts w:cstheme="minorHAnsi"/>
          <w:sz w:val="24"/>
          <w:szCs w:val="24"/>
          <w:lang w:val="en-GB"/>
        </w:rPr>
        <w:lastRenderedPageBreak/>
        <w:t>Invites</w:t>
      </w:r>
      <w:r w:rsidR="005B5BF0" w:rsidRPr="005B2E8C">
        <w:rPr>
          <w:rFonts w:cstheme="minorHAnsi"/>
          <w:sz w:val="24"/>
          <w:szCs w:val="24"/>
          <w:lang w:val="en-GB"/>
        </w:rPr>
        <w:t xml:space="preserve"> Parties </w:t>
      </w:r>
      <w:r>
        <w:rPr>
          <w:rFonts w:cstheme="minorHAnsi"/>
          <w:sz w:val="24"/>
          <w:szCs w:val="24"/>
          <w:lang w:val="en-GB"/>
        </w:rPr>
        <w:t>to</w:t>
      </w:r>
      <w:r w:rsidRPr="005B2E8C">
        <w:rPr>
          <w:rFonts w:cstheme="minorHAnsi"/>
          <w:sz w:val="24"/>
          <w:szCs w:val="24"/>
          <w:lang w:val="en-GB"/>
        </w:rPr>
        <w:t xml:space="preserve"> </w:t>
      </w:r>
      <w:r w:rsidR="005B5BF0" w:rsidRPr="005B2E8C">
        <w:rPr>
          <w:rFonts w:cstheme="minorHAnsi"/>
          <w:sz w:val="24"/>
          <w:szCs w:val="24"/>
          <w:lang w:val="en-GB"/>
        </w:rPr>
        <w:t>make every effort to avoid the need for child victims to be physically present during the proceedings, including when they are giving evidence, by deploying appropriate communication technologies to enable them to be heard in the courtroom without being present;</w:t>
      </w:r>
    </w:p>
    <w:p w14:paraId="4FCEE7E4" w14:textId="77777777" w:rsidR="005B5BF0" w:rsidRPr="005B2E8C" w:rsidRDefault="005B5BF0" w:rsidP="00BC7CD6">
      <w:pPr>
        <w:numPr>
          <w:ilvl w:val="0"/>
          <w:numId w:val="35"/>
        </w:num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r w:rsidRPr="005B2E8C">
        <w:rPr>
          <w:rFonts w:cstheme="minorHAnsi"/>
          <w:sz w:val="24"/>
          <w:szCs w:val="24"/>
          <w:lang w:val="en-GB"/>
        </w:rPr>
        <w:t>Urges Parties that have not yet done so to take the necessary legislative or other measures to ensure that persons who are close to the victim may benefit, where appropriate, from therapeutic assistance, notably emergency psychological care;</w:t>
      </w:r>
    </w:p>
    <w:p w14:paraId="4FA305B2" w14:textId="77777777" w:rsidR="005B5BF0" w:rsidRPr="005B2E8C" w:rsidRDefault="005B5BF0" w:rsidP="00BC7CD6">
      <w:pPr>
        <w:numPr>
          <w:ilvl w:val="0"/>
          <w:numId w:val="35"/>
        </w:num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r w:rsidRPr="005B2E8C">
        <w:rPr>
          <w:rFonts w:cstheme="minorHAnsi"/>
          <w:sz w:val="24"/>
          <w:szCs w:val="24"/>
          <w:lang w:val="en-GB"/>
        </w:rPr>
        <w:t xml:space="preserve">Invites Parties, when determining the support required to the victim and the persons close to him/her, to take into account the fact that a child’s disclosure should not worsen his/her situation and that of the other non-offending members of the family. </w:t>
      </w:r>
    </w:p>
    <w:p w14:paraId="1F4F3FFB" w14:textId="77777777" w:rsidR="00963B0D" w:rsidRPr="005B2E8C" w:rsidRDefault="00963B0D" w:rsidP="00BC7CD6">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b/>
          <w:sz w:val="24"/>
          <w:szCs w:val="24"/>
          <w:lang w:val="en-GB"/>
        </w:rPr>
      </w:pPr>
    </w:p>
    <w:p w14:paraId="742694FD" w14:textId="7B622274" w:rsidR="005B5BF0" w:rsidRPr="005B2E8C" w:rsidRDefault="00BE7920" w:rsidP="00BC7CD6">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b/>
          <w:sz w:val="24"/>
          <w:szCs w:val="24"/>
          <w:lang w:val="en-GB"/>
        </w:rPr>
      </w:pPr>
      <w:r w:rsidRPr="005B2E8C">
        <w:rPr>
          <w:rFonts w:cstheme="minorHAnsi"/>
          <w:b/>
          <w:sz w:val="24"/>
          <w:szCs w:val="24"/>
          <w:lang w:val="en-GB"/>
        </w:rPr>
        <w:t xml:space="preserve">AS TO </w:t>
      </w:r>
      <w:r w:rsidR="005B5BF0" w:rsidRPr="005B2E8C">
        <w:rPr>
          <w:rFonts w:cstheme="minorHAnsi"/>
          <w:b/>
          <w:sz w:val="24"/>
          <w:szCs w:val="24"/>
          <w:lang w:val="en-GB"/>
        </w:rPr>
        <w:t>CORPORATE LIABILITY</w:t>
      </w:r>
    </w:p>
    <w:p w14:paraId="00E51FB3" w14:textId="77777777" w:rsidR="009D4D84" w:rsidRDefault="009D4D84" w:rsidP="00BC7CD6">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p>
    <w:p w14:paraId="2563D558" w14:textId="77777777" w:rsidR="00BE7920" w:rsidRDefault="00BE7920" w:rsidP="00BC7CD6">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r w:rsidRPr="005B2E8C">
        <w:rPr>
          <w:rFonts w:cstheme="minorHAnsi"/>
          <w:sz w:val="24"/>
          <w:szCs w:val="24"/>
          <w:lang w:val="en-GB"/>
        </w:rPr>
        <w:t>The Lanzarote Committee:</w:t>
      </w:r>
    </w:p>
    <w:p w14:paraId="70FDD976" w14:textId="77777777" w:rsidR="009D4D84" w:rsidRPr="005B2E8C" w:rsidRDefault="009D4D84" w:rsidP="00BC7CD6">
      <w:p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cstheme="minorHAnsi"/>
          <w:sz w:val="24"/>
          <w:szCs w:val="24"/>
          <w:lang w:val="en-GB"/>
        </w:rPr>
      </w:pPr>
    </w:p>
    <w:p w14:paraId="636D95F0" w14:textId="010DBFE7" w:rsidR="00726F4A" w:rsidRPr="000300EE" w:rsidRDefault="005B5BF0" w:rsidP="000300EE">
      <w:pPr>
        <w:numPr>
          <w:ilvl w:val="0"/>
          <w:numId w:val="35"/>
        </w:numPr>
        <w:pBdr>
          <w:top w:val="single" w:sz="4" w:space="1" w:color="auto"/>
          <w:left w:val="single" w:sz="4" w:space="4" w:color="auto"/>
          <w:bottom w:val="single" w:sz="4" w:space="1" w:color="auto"/>
          <w:right w:val="single" w:sz="4" w:space="4" w:color="auto"/>
        </w:pBdr>
        <w:shd w:val="clear" w:color="auto" w:fill="F2F2F2" w:themeFill="background1" w:themeFillShade="F2"/>
        <w:ind w:right="-472"/>
        <w:jc w:val="both"/>
        <w:rPr>
          <w:rFonts w:eastAsia="Calibri, Calibri" w:cstheme="minorHAnsi"/>
          <w:color w:val="000000"/>
          <w:sz w:val="24"/>
          <w:szCs w:val="24"/>
          <w:lang w:val="en-GB"/>
        </w:rPr>
      </w:pPr>
      <w:r w:rsidRPr="005B2E8C">
        <w:rPr>
          <w:rFonts w:cstheme="minorHAnsi"/>
          <w:sz w:val="24"/>
          <w:szCs w:val="24"/>
          <w:lang w:val="en-GB"/>
        </w:rPr>
        <w:t>Invites Parties to take the necessary measures to ensure that the liability of legal persons can be acted upon in practice</w:t>
      </w:r>
      <w:r w:rsidR="000300EE">
        <w:rPr>
          <w:rFonts w:cstheme="minorHAnsi"/>
          <w:sz w:val="24"/>
          <w:szCs w:val="24"/>
          <w:lang w:val="en-GB"/>
        </w:rPr>
        <w:t>.</w:t>
      </w:r>
    </w:p>
    <w:sectPr w:rsidR="00726F4A" w:rsidRPr="000300EE" w:rsidSect="003703CE">
      <w:headerReference w:type="default" r:id="rId22"/>
      <w:footerReference w:type="default" r:id="rId23"/>
      <w:pgSz w:w="11906" w:h="16838" w:code="9"/>
      <w:pgMar w:top="1440" w:right="1440" w:bottom="1440" w:left="1440" w:header="72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DA291" w14:textId="77777777" w:rsidR="00C74485" w:rsidRDefault="00C74485">
      <w:r>
        <w:separator/>
      </w:r>
    </w:p>
  </w:endnote>
  <w:endnote w:type="continuationSeparator" w:id="0">
    <w:p w14:paraId="75507AC3" w14:textId="77777777" w:rsidR="00C74485" w:rsidRDefault="00C7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Arial">
    <w:charset w:val="00"/>
    <w:family w:val="swiss"/>
    <w:pitch w:val="default"/>
  </w:font>
  <w:font w:name="Calibri, Calibri">
    <w:altName w:val="Arial"/>
    <w:charset w:val="00"/>
    <w:family w:val="swiss"/>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20B0503030403020204"/>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Pro-SemiCn">
    <w:altName w:val="Times New Roman"/>
    <w:panose1 w:val="00000000000000000000"/>
    <w:charset w:val="00"/>
    <w:family w:val="roman"/>
    <w:notTrueType/>
    <w:pitch w:val="variable"/>
    <w:sig w:usb0="00000003" w:usb1="00000000" w:usb2="00000000" w:usb3="00000000" w:csb0="00000001" w:csb1="00000000"/>
  </w:font>
  <w:font w:name="Myriad Pro Condensed">
    <w:altName w:val="Times New Roman"/>
    <w:panose1 w:val="00000000000000000000"/>
    <w:charset w:val="00"/>
    <w:family w:val="roman"/>
    <w:notTrueType/>
    <w:pitch w:val="variable"/>
    <w:sig w:usb0="00000003" w:usb1="00000000" w:usb2="00000000" w:usb3="00000000" w:csb0="00000001" w:csb1="00000000"/>
  </w:font>
  <w:font w:name="MyriadPro-SemiboldCond">
    <w:altName w:val="Times New Roman"/>
    <w:panose1 w:val="00000000000000000000"/>
    <w:charset w:val="00"/>
    <w:family w:val="roman"/>
    <w:notTrueType/>
    <w:pitch w:val="variable"/>
    <w:sig w:usb0="00000003" w:usb1="00000000" w:usb2="00000000" w:usb3="00000000" w:csb0="00000001" w:csb1="00000000"/>
  </w:font>
  <w:font w:name="MyriadPro-LightCon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425334"/>
      <w:docPartObj>
        <w:docPartGallery w:val="Page Numbers (Bottom of Page)"/>
        <w:docPartUnique/>
      </w:docPartObj>
    </w:sdtPr>
    <w:sdtEndPr>
      <w:rPr>
        <w:rFonts w:cstheme="minorHAnsi"/>
        <w:noProof/>
        <w:sz w:val="20"/>
      </w:rPr>
    </w:sdtEndPr>
    <w:sdtContent>
      <w:p w14:paraId="783AF6A2" w14:textId="77777777" w:rsidR="0084730A" w:rsidRPr="0034454E" w:rsidRDefault="0084730A">
        <w:pPr>
          <w:pStyle w:val="Footer"/>
          <w:jc w:val="center"/>
          <w:rPr>
            <w:rFonts w:cstheme="minorHAnsi"/>
            <w:sz w:val="20"/>
          </w:rPr>
        </w:pPr>
        <w:r w:rsidRPr="0034454E">
          <w:rPr>
            <w:rFonts w:cstheme="minorHAnsi"/>
            <w:sz w:val="20"/>
          </w:rPr>
          <w:fldChar w:fldCharType="begin"/>
        </w:r>
        <w:r w:rsidRPr="0034454E">
          <w:rPr>
            <w:rFonts w:cstheme="minorHAnsi"/>
            <w:sz w:val="20"/>
          </w:rPr>
          <w:instrText xml:space="preserve"> PAGE   \* MERGEFORMAT </w:instrText>
        </w:r>
        <w:r w:rsidRPr="0034454E">
          <w:rPr>
            <w:rFonts w:cstheme="minorHAnsi"/>
            <w:sz w:val="20"/>
          </w:rPr>
          <w:fldChar w:fldCharType="separate"/>
        </w:r>
        <w:r w:rsidR="005347C7">
          <w:rPr>
            <w:rFonts w:cstheme="minorHAnsi"/>
            <w:noProof/>
            <w:sz w:val="20"/>
          </w:rPr>
          <w:t>61</w:t>
        </w:r>
        <w:r w:rsidRPr="0034454E">
          <w:rPr>
            <w:rFonts w:cstheme="minorHAnsi"/>
            <w:noProof/>
            <w:sz w:val="20"/>
          </w:rPr>
          <w:fldChar w:fldCharType="end"/>
        </w:r>
      </w:p>
    </w:sdtContent>
  </w:sdt>
  <w:p w14:paraId="783AF6A3" w14:textId="77777777" w:rsidR="0084730A" w:rsidRDefault="00847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3BAB1" w14:textId="77777777" w:rsidR="00C74485" w:rsidRDefault="00C74485">
      <w:r>
        <w:rPr>
          <w:color w:val="000000"/>
        </w:rPr>
        <w:separator/>
      </w:r>
    </w:p>
  </w:footnote>
  <w:footnote w:type="continuationSeparator" w:id="0">
    <w:p w14:paraId="6E2B05E7" w14:textId="77777777" w:rsidR="00C74485" w:rsidRDefault="00C74485">
      <w:r>
        <w:continuationSeparator/>
      </w:r>
    </w:p>
  </w:footnote>
  <w:footnote w:id="1">
    <w:p w14:paraId="0B8820F6" w14:textId="77777777" w:rsidR="0084730A" w:rsidRPr="00A201C0" w:rsidRDefault="0084730A" w:rsidP="00D65539">
      <w:pPr>
        <w:pStyle w:val="FootnoteText"/>
        <w:ind w:right="43"/>
        <w:jc w:val="both"/>
      </w:pPr>
      <w:r w:rsidRPr="00A201C0">
        <w:rPr>
          <w:vertAlign w:val="superscript"/>
        </w:rPr>
        <w:footnoteRef/>
      </w:r>
      <w:r w:rsidRPr="00A201C0">
        <w:t xml:space="preserve"> An additional 13 States have since become Parties to the Convention. They will be part of the 2</w:t>
      </w:r>
      <w:r w:rsidRPr="00A201C0">
        <w:rPr>
          <w:vertAlign w:val="superscript"/>
        </w:rPr>
        <w:t>nd</w:t>
      </w:r>
      <w:r w:rsidRPr="00A201C0">
        <w:t xml:space="preserve"> monitoring round. </w:t>
      </w:r>
    </w:p>
    <w:p w14:paraId="0065266F" w14:textId="77777777" w:rsidR="0084730A" w:rsidRPr="00A201C0" w:rsidRDefault="0084730A" w:rsidP="00D65539">
      <w:pPr>
        <w:pStyle w:val="FootnoteText"/>
        <w:ind w:right="43"/>
        <w:jc w:val="both"/>
      </w:pPr>
    </w:p>
  </w:footnote>
  <w:footnote w:id="2">
    <w:p w14:paraId="4380121E" w14:textId="77777777" w:rsidR="0084730A" w:rsidRPr="00A201C0" w:rsidRDefault="0084730A" w:rsidP="00D65539">
      <w:pPr>
        <w:pStyle w:val="FootnoteText"/>
        <w:ind w:right="43"/>
        <w:jc w:val="both"/>
      </w:pPr>
      <w:r w:rsidRPr="00A201C0">
        <w:rPr>
          <w:rStyle w:val="FootnoteReference"/>
        </w:rPr>
        <w:footnoteRef/>
      </w:r>
      <w:r w:rsidRPr="00A201C0">
        <w:t xml:space="preserve"> The structures, measures and processes in place to prevent and protect children from sexual abuse in the circle of trust will be the subject of the second report due early 2017. </w:t>
      </w:r>
    </w:p>
  </w:footnote>
  <w:footnote w:id="3">
    <w:p w14:paraId="528E850D" w14:textId="226A88A7" w:rsidR="0084730A" w:rsidRPr="00AB35EB" w:rsidRDefault="0084730A" w:rsidP="00CD381E">
      <w:pPr>
        <w:pStyle w:val="FootnoteText"/>
        <w:ind w:right="-613"/>
        <w:jc w:val="both"/>
        <w:rPr>
          <w:rFonts w:cstheme="minorHAnsi"/>
          <w:szCs w:val="20"/>
        </w:rPr>
      </w:pPr>
      <w:r w:rsidRPr="00AB35EB">
        <w:rPr>
          <w:rStyle w:val="FootnoteReference"/>
          <w:rFonts w:cstheme="minorHAnsi"/>
          <w:szCs w:val="20"/>
        </w:rPr>
        <w:footnoteRef/>
      </w:r>
      <w:r w:rsidRPr="00AB35EB">
        <w:rPr>
          <w:rFonts w:cstheme="minorHAnsi"/>
          <w:szCs w:val="20"/>
        </w:rPr>
        <w:t> </w:t>
      </w:r>
      <w:r w:rsidRPr="00AB35EB">
        <w:rPr>
          <w:rFonts w:cstheme="minorHAnsi"/>
          <w:szCs w:val="20"/>
          <w:lang w:val="en-GB"/>
        </w:rPr>
        <w:t>Since the launching of the monitoring round 1</w:t>
      </w:r>
      <w:r>
        <w:rPr>
          <w:rFonts w:cstheme="minorHAnsi"/>
          <w:szCs w:val="20"/>
          <w:lang w:val="en-GB"/>
        </w:rPr>
        <w:t>3</w:t>
      </w:r>
      <w:r w:rsidRPr="00AB35EB">
        <w:rPr>
          <w:rFonts w:cstheme="minorHAnsi"/>
          <w:szCs w:val="20"/>
          <w:lang w:val="en-GB"/>
        </w:rPr>
        <w:t xml:space="preserve"> more countries ratified the </w:t>
      </w:r>
      <w:r w:rsidRPr="00AB35EB">
        <w:rPr>
          <w:rFonts w:cstheme="minorHAnsi"/>
          <w:szCs w:val="20"/>
        </w:rPr>
        <w:t xml:space="preserve">Lanzarote Convention, which has </w:t>
      </w:r>
      <w:r>
        <w:rPr>
          <w:rFonts w:cstheme="minorHAnsi"/>
          <w:szCs w:val="20"/>
        </w:rPr>
        <w:t>39 </w:t>
      </w:r>
      <w:r w:rsidRPr="00AB35EB">
        <w:rPr>
          <w:rFonts w:cstheme="minorHAnsi"/>
          <w:szCs w:val="20"/>
        </w:rPr>
        <w:t xml:space="preserve">States Parties at the date of adoption of this report. The Parties that are not covered by the first moniroting round are: Andorra, Cyprus, Georgia, </w:t>
      </w:r>
      <w:r>
        <w:rPr>
          <w:rFonts w:cstheme="minorHAnsi"/>
          <w:szCs w:val="20"/>
        </w:rPr>
        <w:t xml:space="preserve">Germany, </w:t>
      </w:r>
      <w:r w:rsidRPr="00AB35EB">
        <w:rPr>
          <w:rFonts w:cstheme="minorHAnsi"/>
          <w:szCs w:val="20"/>
        </w:rPr>
        <w:t>Hungary, Latvia, Liechtenstein, Monaco, Poland, Russian Federation, Slovenia, Sweden and Switzeland. See Appendix I for the state of signatures and ratifications of the Convention.</w:t>
      </w:r>
    </w:p>
  </w:footnote>
  <w:footnote w:id="4">
    <w:p w14:paraId="409337C9" w14:textId="4B45AC83" w:rsidR="0084730A" w:rsidRPr="00AB35EB" w:rsidRDefault="0084730A" w:rsidP="00CD381E">
      <w:pPr>
        <w:pStyle w:val="FootnoteText"/>
        <w:ind w:right="-613"/>
        <w:jc w:val="both"/>
        <w:rPr>
          <w:rFonts w:cstheme="minorHAnsi"/>
          <w:szCs w:val="20"/>
          <w:lang w:val="en-GB"/>
        </w:rPr>
      </w:pPr>
      <w:r w:rsidRPr="00AB35EB">
        <w:rPr>
          <w:rStyle w:val="FootnoteReference"/>
          <w:rFonts w:cstheme="minorHAnsi"/>
          <w:szCs w:val="20"/>
        </w:rPr>
        <w:footnoteRef/>
      </w:r>
      <w:r w:rsidRPr="00AB35EB">
        <w:rPr>
          <w:rFonts w:cstheme="minorHAnsi"/>
          <w:szCs w:val="20"/>
        </w:rPr>
        <w:t> </w:t>
      </w:r>
      <w:r w:rsidRPr="00AB35EB">
        <w:rPr>
          <w:rFonts w:cstheme="minorHAnsi"/>
          <w:szCs w:val="20"/>
          <w:lang w:val="en-GB"/>
        </w:rPr>
        <w:t>To initiate its first monitoring round, the Lanzarote Committee produced a “</w:t>
      </w:r>
      <w:hyperlink r:id="rId1" w:history="1">
        <w:r w:rsidRPr="00AB35EB">
          <w:rPr>
            <w:rStyle w:val="Hyperlink"/>
            <w:rFonts w:cstheme="minorHAnsi"/>
            <w:szCs w:val="20"/>
            <w:lang w:val="en-GB"/>
          </w:rPr>
          <w:t>Thematic Questionnaire</w:t>
        </w:r>
      </w:hyperlink>
      <w:r w:rsidRPr="00AB35EB">
        <w:rPr>
          <w:rFonts w:cstheme="minorHAnsi"/>
          <w:szCs w:val="20"/>
          <w:lang w:val="en-GB"/>
        </w:rPr>
        <w:t>” to collect information on how the Parties implement the Lanzarote Convention in the specific situation of sexual abuse of children in the circle of trust. In parallel, it also produced a “</w:t>
      </w:r>
      <w:hyperlink r:id="rId2" w:history="1">
        <w:r w:rsidRPr="00AB35EB">
          <w:rPr>
            <w:rStyle w:val="Hyperlink"/>
            <w:rFonts w:cstheme="minorHAnsi"/>
            <w:szCs w:val="20"/>
            <w:lang w:val="en-GB"/>
          </w:rPr>
          <w:t>General Overview Questionnaire</w:t>
        </w:r>
      </w:hyperlink>
      <w:r w:rsidRPr="00AB35EB">
        <w:rPr>
          <w:rFonts w:cstheme="minorHAnsi"/>
          <w:szCs w:val="20"/>
          <w:lang w:val="en-GB"/>
        </w:rPr>
        <w:t>” to take stock of the broader legislative and institutional framework to protect children against sexual exploitation and sexual abuse at the local, regional and national levels. The relevant questions are reproduced in Appendix II.</w:t>
      </w:r>
    </w:p>
  </w:footnote>
  <w:footnote w:id="5">
    <w:p w14:paraId="6AD001B8" w14:textId="77777777" w:rsidR="0084730A" w:rsidRPr="00AB35EB" w:rsidRDefault="0084730A" w:rsidP="00CD381E">
      <w:pPr>
        <w:pStyle w:val="FootnoteText"/>
        <w:ind w:right="-613"/>
        <w:jc w:val="both"/>
        <w:rPr>
          <w:rFonts w:cstheme="minorHAnsi"/>
          <w:szCs w:val="20"/>
          <w:lang w:val="en-GB"/>
        </w:rPr>
      </w:pPr>
      <w:r w:rsidRPr="00AB35EB">
        <w:rPr>
          <w:rStyle w:val="FootnoteReference"/>
          <w:rFonts w:cstheme="minorHAnsi"/>
          <w:szCs w:val="20"/>
        </w:rPr>
        <w:footnoteRef/>
      </w:r>
      <w:r w:rsidRPr="00AB35EB">
        <w:rPr>
          <w:rFonts w:cstheme="minorHAnsi"/>
          <w:szCs w:val="20"/>
        </w:rPr>
        <w:t> </w:t>
      </w:r>
      <w:r w:rsidRPr="00AB35EB">
        <w:rPr>
          <w:rFonts w:cstheme="minorHAnsi"/>
          <w:szCs w:val="20"/>
          <w:lang w:val="en-GB"/>
        </w:rPr>
        <w:t xml:space="preserve">All replies to the questionnaires are online at </w:t>
      </w:r>
      <w:hyperlink r:id="rId3" w:history="1">
        <w:r w:rsidRPr="00AB35EB">
          <w:rPr>
            <w:rFonts w:cstheme="minorHAnsi"/>
            <w:szCs w:val="20"/>
            <w:u w:val="single"/>
            <w:lang w:val="en-GB"/>
          </w:rPr>
          <w:t>www.coe.int/lanzarote</w:t>
        </w:r>
      </w:hyperlink>
      <w:r w:rsidRPr="00AB35EB">
        <w:rPr>
          <w:rFonts w:cstheme="minorHAnsi"/>
          <w:szCs w:val="20"/>
          <w:lang w:val="en-GB"/>
        </w:rPr>
        <w:t xml:space="preserve"> under “monitoring rounds” – “</w:t>
      </w:r>
      <w:hyperlink r:id="rId4" w:history="1">
        <w:r w:rsidRPr="00AB35EB">
          <w:rPr>
            <w:rStyle w:val="Hyperlink"/>
            <w:rFonts w:cstheme="minorHAnsi"/>
            <w:szCs w:val="20"/>
            <w:lang w:val="en-GB"/>
          </w:rPr>
          <w:t>state replies</w:t>
        </w:r>
      </w:hyperlink>
      <w:r w:rsidRPr="00AB35EB">
        <w:rPr>
          <w:rFonts w:cstheme="minorHAnsi"/>
          <w:szCs w:val="20"/>
          <w:lang w:val="en-GB"/>
        </w:rPr>
        <w:t>”, “</w:t>
      </w:r>
      <w:hyperlink r:id="rId5" w:history="1">
        <w:r w:rsidRPr="00AB35EB">
          <w:rPr>
            <w:rStyle w:val="Hyperlink"/>
            <w:rFonts w:cstheme="minorHAnsi"/>
            <w:szCs w:val="20"/>
            <w:lang w:val="en-GB"/>
          </w:rPr>
          <w:t>replies by other stakeholders</w:t>
        </w:r>
      </w:hyperlink>
      <w:r w:rsidRPr="00AB35EB">
        <w:rPr>
          <w:rFonts w:cstheme="minorHAnsi"/>
          <w:szCs w:val="20"/>
          <w:lang w:val="en-GB"/>
        </w:rPr>
        <w:t>” and “</w:t>
      </w:r>
      <w:hyperlink r:id="rId6" w:history="1">
        <w:r w:rsidRPr="00AB35EB">
          <w:rPr>
            <w:rStyle w:val="Hyperlink"/>
            <w:rFonts w:cstheme="minorHAnsi"/>
            <w:szCs w:val="20"/>
            <w:lang w:val="en-GB"/>
          </w:rPr>
          <w:t>replies by question</w:t>
        </w:r>
      </w:hyperlink>
      <w:r w:rsidRPr="00AB35EB">
        <w:rPr>
          <w:rFonts w:cstheme="minorHAnsi"/>
          <w:szCs w:val="20"/>
          <w:lang w:val="en-GB"/>
        </w:rPr>
        <w:t>”.</w:t>
      </w:r>
    </w:p>
  </w:footnote>
  <w:footnote w:id="6">
    <w:p w14:paraId="48DED8AB" w14:textId="77777777" w:rsidR="0084730A" w:rsidRPr="00AB35EB" w:rsidRDefault="0084730A" w:rsidP="00CD381E">
      <w:pPr>
        <w:pStyle w:val="FootnoteText"/>
        <w:ind w:right="-613"/>
        <w:jc w:val="both"/>
        <w:rPr>
          <w:rFonts w:cstheme="minorHAnsi"/>
          <w:szCs w:val="20"/>
          <w:lang w:val="en-GB"/>
        </w:rPr>
      </w:pPr>
      <w:r w:rsidRPr="00AB35EB">
        <w:rPr>
          <w:rStyle w:val="FootnoteReference"/>
          <w:rFonts w:cstheme="minorHAnsi"/>
          <w:szCs w:val="20"/>
        </w:rPr>
        <w:footnoteRef/>
      </w:r>
      <w:r w:rsidRPr="00AB35EB">
        <w:rPr>
          <w:rFonts w:cstheme="minorHAnsi"/>
          <w:szCs w:val="20"/>
        </w:rPr>
        <w:t> </w:t>
      </w:r>
      <w:r w:rsidRPr="00AB35EB">
        <w:rPr>
          <w:rFonts w:cstheme="minorHAnsi"/>
          <w:szCs w:val="20"/>
          <w:lang w:val="en-GB"/>
        </w:rPr>
        <w:t>A table with the dates of submission of the replies to the questionnaires appears in Appendix III.</w:t>
      </w:r>
    </w:p>
  </w:footnote>
  <w:footnote w:id="7">
    <w:p w14:paraId="36E7B2EF" w14:textId="77777777" w:rsidR="0084730A" w:rsidRPr="00AB35EB" w:rsidRDefault="0084730A" w:rsidP="007A25E3">
      <w:pPr>
        <w:pStyle w:val="FootnoteText"/>
        <w:ind w:right="-613"/>
        <w:jc w:val="both"/>
        <w:rPr>
          <w:rFonts w:cstheme="minorHAnsi"/>
          <w:szCs w:val="20"/>
        </w:rPr>
      </w:pPr>
      <w:r w:rsidRPr="00AB35EB">
        <w:rPr>
          <w:rStyle w:val="FootnoteReference"/>
          <w:rFonts w:cstheme="minorHAnsi"/>
          <w:szCs w:val="20"/>
        </w:rPr>
        <w:footnoteRef/>
      </w:r>
      <w:r w:rsidRPr="00AB35EB">
        <w:rPr>
          <w:rFonts w:cstheme="minorHAnsi"/>
          <w:szCs w:val="20"/>
        </w:rPr>
        <w:t xml:space="preserve"> The Rapporteurs for the different sections of this report were respectively: (i) Ms M. Klein (Austria), </w:t>
      </w:r>
      <w:r w:rsidRPr="00AB35EB">
        <w:rPr>
          <w:rFonts w:cstheme="minorHAnsi"/>
          <w:szCs w:val="20"/>
        </w:rPr>
        <w:br/>
        <w:t>(ii) Mr G. Nikolaidis (Greece), (iii) Ms J. Paabumets (Estonia), Mr C. Azzopardi (Malta) and Ms M.-J. Castello-Branco (Portugal) and (iv) Mr E. Planken (Netherlands).</w:t>
      </w:r>
    </w:p>
  </w:footnote>
  <w:footnote w:id="8">
    <w:p w14:paraId="133DB448" w14:textId="77777777" w:rsidR="0084730A" w:rsidRPr="00AB35EB" w:rsidRDefault="0084730A" w:rsidP="00CD381E">
      <w:pPr>
        <w:pStyle w:val="FootnoteText"/>
        <w:ind w:right="-613"/>
        <w:jc w:val="both"/>
        <w:rPr>
          <w:rFonts w:cstheme="minorHAnsi"/>
          <w:szCs w:val="20"/>
        </w:rPr>
      </w:pPr>
      <w:r w:rsidRPr="00AB35EB">
        <w:rPr>
          <w:rStyle w:val="FootnoteReference"/>
          <w:rFonts w:cstheme="minorHAnsi"/>
          <w:szCs w:val="20"/>
        </w:rPr>
        <w:footnoteRef/>
      </w:r>
      <w:r w:rsidRPr="00AB35EB">
        <w:rPr>
          <w:rFonts w:cstheme="minorHAnsi"/>
          <w:szCs w:val="20"/>
        </w:rPr>
        <w:t xml:space="preserve"> In line with the Council of Europe Child Friendly Justice Guidelines, the Committee had regard to procedures before, during and after the proceedings.</w:t>
      </w:r>
    </w:p>
  </w:footnote>
  <w:footnote w:id="9">
    <w:p w14:paraId="0A81A892" w14:textId="22D4A955" w:rsidR="0084730A" w:rsidRPr="00AB35EB" w:rsidRDefault="0084730A">
      <w:pPr>
        <w:pStyle w:val="FootnoteText"/>
        <w:rPr>
          <w:szCs w:val="20"/>
        </w:rPr>
      </w:pPr>
      <w:r w:rsidRPr="00AB35EB">
        <w:rPr>
          <w:rStyle w:val="FootnoteReference"/>
          <w:szCs w:val="20"/>
        </w:rPr>
        <w:footnoteRef/>
      </w:r>
      <w:r w:rsidRPr="00AB35EB">
        <w:rPr>
          <w:szCs w:val="20"/>
        </w:rPr>
        <w:t xml:space="preserve"> See Appendix IV.</w:t>
      </w:r>
    </w:p>
  </w:footnote>
  <w:footnote w:id="10">
    <w:p w14:paraId="4139F676" w14:textId="77777777" w:rsidR="0084730A" w:rsidRPr="00AB35EB" w:rsidRDefault="0084730A" w:rsidP="00CD381E">
      <w:pPr>
        <w:pStyle w:val="FootnoteText"/>
        <w:ind w:right="-613"/>
        <w:jc w:val="both"/>
        <w:rPr>
          <w:rFonts w:eastAsia="Calibri, Calibri" w:cstheme="minorHAnsi"/>
          <w:color w:val="000000"/>
          <w:szCs w:val="20"/>
          <w:lang w:val="en-GB"/>
        </w:rPr>
      </w:pPr>
      <w:r w:rsidRPr="00AB35EB">
        <w:rPr>
          <w:rFonts w:eastAsia="Calibri, Calibri" w:cstheme="minorHAnsi"/>
          <w:color w:val="000000"/>
          <w:szCs w:val="20"/>
          <w:vertAlign w:val="superscript"/>
          <w:lang w:val="en-GB"/>
        </w:rPr>
        <w:footnoteRef/>
      </w:r>
      <w:r w:rsidRPr="00AB35EB">
        <w:rPr>
          <w:rFonts w:eastAsia="Calibri, Calibri" w:cstheme="minorHAnsi"/>
          <w:color w:val="000000"/>
          <w:szCs w:val="20"/>
          <w:vertAlign w:val="superscript"/>
          <w:lang w:val="en-GB"/>
        </w:rPr>
        <w:t xml:space="preserve"> </w:t>
      </w:r>
      <w:r w:rsidRPr="00AB35EB">
        <w:rPr>
          <w:rFonts w:eastAsia="Calibri, Calibri" w:cstheme="minorHAnsi"/>
          <w:color w:val="000000"/>
          <w:szCs w:val="20"/>
          <w:lang w:val="en-GB"/>
        </w:rPr>
        <w:t>According to Article 3 (a) of the Lanzarote Convention a “child” is “any person under the age of 18 years”.</w:t>
      </w:r>
    </w:p>
  </w:footnote>
  <w:footnote w:id="11">
    <w:p w14:paraId="67B0F192" w14:textId="001E66B8" w:rsidR="0084730A" w:rsidRPr="00AB35EB" w:rsidRDefault="0084730A" w:rsidP="00CD381E">
      <w:pPr>
        <w:pStyle w:val="FootnoteText"/>
        <w:ind w:right="-613"/>
        <w:jc w:val="both"/>
        <w:rPr>
          <w:rFonts w:eastAsia="Calibri, Calibri" w:cstheme="minorHAnsi"/>
          <w:color w:val="000000"/>
          <w:szCs w:val="20"/>
          <w:lang w:val="en-GB"/>
        </w:rPr>
      </w:pPr>
      <w:r w:rsidRPr="00AB35EB">
        <w:rPr>
          <w:rStyle w:val="FootnoteReference"/>
          <w:rFonts w:cstheme="minorHAnsi"/>
          <w:szCs w:val="20"/>
        </w:rPr>
        <w:footnoteRef/>
      </w:r>
      <w:r w:rsidRPr="00AB35EB">
        <w:rPr>
          <w:rFonts w:cstheme="minorHAnsi"/>
          <w:szCs w:val="20"/>
        </w:rPr>
        <w:t xml:space="preserve"> </w:t>
      </w:r>
      <w:r w:rsidRPr="00AB35EB">
        <w:rPr>
          <w:rFonts w:eastAsia="Calibri, Calibri" w:cstheme="minorHAnsi"/>
          <w:color w:val="000000"/>
          <w:szCs w:val="20"/>
          <w:lang w:val="en-GB"/>
        </w:rPr>
        <w:t xml:space="preserve">See Article 18 </w:t>
      </w:r>
      <w:r>
        <w:rPr>
          <w:rFonts w:eastAsia="Calibri, Calibri" w:cstheme="minorHAnsi"/>
          <w:color w:val="000000"/>
          <w:szCs w:val="20"/>
          <w:lang w:val="en-GB"/>
        </w:rPr>
        <w:t>§</w:t>
      </w:r>
      <w:r w:rsidRPr="00AB35EB">
        <w:rPr>
          <w:rFonts w:eastAsia="Calibri, Calibri" w:cstheme="minorHAnsi"/>
          <w:color w:val="000000"/>
          <w:szCs w:val="20"/>
          <w:lang w:val="en-GB"/>
        </w:rPr>
        <w:t>3 of the Lanzarote Convention as well as §129 of the Explanatory Report.</w:t>
      </w:r>
    </w:p>
  </w:footnote>
  <w:footnote w:id="12">
    <w:p w14:paraId="0A304CAD" w14:textId="77777777" w:rsidR="0084730A" w:rsidRPr="00AB35EB" w:rsidRDefault="0084730A" w:rsidP="00CD381E">
      <w:pPr>
        <w:pStyle w:val="Default"/>
        <w:ind w:right="-613"/>
        <w:jc w:val="both"/>
        <w:rPr>
          <w:rFonts w:asciiTheme="minorHAnsi" w:hAnsiTheme="minorHAnsi" w:cstheme="minorHAnsi"/>
          <w:sz w:val="20"/>
          <w:szCs w:val="20"/>
          <w:lang w:val="en-GB"/>
        </w:rPr>
      </w:pPr>
      <w:r w:rsidRPr="00AB35EB">
        <w:rPr>
          <w:rStyle w:val="FootnoteReference"/>
          <w:rFonts w:asciiTheme="minorHAnsi" w:hAnsiTheme="minorHAnsi" w:cstheme="minorHAnsi"/>
          <w:sz w:val="20"/>
          <w:szCs w:val="20"/>
          <w:lang w:val="en-GB"/>
        </w:rPr>
        <w:footnoteRef/>
      </w:r>
      <w:r w:rsidRPr="00AB35EB">
        <w:rPr>
          <w:rFonts w:asciiTheme="minorHAnsi" w:hAnsiTheme="minorHAnsi" w:cstheme="minorHAnsi"/>
          <w:sz w:val="20"/>
          <w:szCs w:val="20"/>
          <w:lang w:val="en-GB"/>
        </w:rPr>
        <w:t xml:space="preserve"> The findings of the Lanzarote Committee on the implementation of Article 18§1(b), 2</w:t>
      </w:r>
      <w:r w:rsidRPr="00AB35EB">
        <w:rPr>
          <w:rFonts w:asciiTheme="minorHAnsi" w:hAnsiTheme="minorHAnsi" w:cstheme="minorHAnsi"/>
          <w:sz w:val="20"/>
          <w:szCs w:val="20"/>
          <w:vertAlign w:val="superscript"/>
          <w:lang w:val="en-GB"/>
        </w:rPr>
        <w:t>nd</w:t>
      </w:r>
      <w:r w:rsidRPr="00AB35EB">
        <w:rPr>
          <w:rFonts w:asciiTheme="minorHAnsi" w:hAnsiTheme="minorHAnsi" w:cstheme="minorHAnsi"/>
          <w:sz w:val="20"/>
          <w:szCs w:val="20"/>
          <w:lang w:val="en-GB"/>
        </w:rPr>
        <w:t xml:space="preserve"> indent of the Convention are based on the analysis of the </w:t>
      </w:r>
      <w:hyperlink r:id="rId7" w:history="1">
        <w:r w:rsidRPr="00AB35EB">
          <w:rPr>
            <w:rFonts w:asciiTheme="minorHAnsi" w:hAnsiTheme="minorHAnsi" w:cstheme="minorHAnsi"/>
            <w:sz w:val="20"/>
            <w:szCs w:val="20"/>
            <w:lang w:val="en-GB"/>
          </w:rPr>
          <w:t>replies</w:t>
        </w:r>
      </w:hyperlink>
      <w:r w:rsidRPr="00AB35EB">
        <w:rPr>
          <w:rFonts w:asciiTheme="minorHAnsi" w:hAnsiTheme="minorHAnsi" w:cstheme="minorHAnsi"/>
          <w:sz w:val="20"/>
          <w:szCs w:val="20"/>
          <w:lang w:val="en-GB"/>
        </w:rPr>
        <w:t xml:space="preserve"> by Parties and other stakeholders to Question 10 of the Thematic Questionnaire and the relevant part of Question 16 of the General Overview Questionnaire prepared by Ms Martina KLEIN (Austria), who acted as a Rapporteur for this specific section of the report.</w:t>
      </w:r>
    </w:p>
  </w:footnote>
  <w:footnote w:id="13">
    <w:p w14:paraId="79FA4C21" w14:textId="1898F950" w:rsidR="0084730A" w:rsidRPr="00AB35EB" w:rsidRDefault="0084730A" w:rsidP="00CD381E">
      <w:pPr>
        <w:pStyle w:val="FootnoteText"/>
        <w:ind w:right="-613"/>
        <w:jc w:val="both"/>
        <w:rPr>
          <w:rFonts w:cstheme="minorHAnsi"/>
          <w:szCs w:val="20"/>
          <w:lang w:val="en-GB"/>
        </w:rPr>
      </w:pPr>
      <w:r w:rsidRPr="00AB35EB">
        <w:rPr>
          <w:rStyle w:val="FootnoteReference"/>
          <w:rFonts w:cstheme="minorHAnsi"/>
          <w:szCs w:val="20"/>
          <w:lang w:val="en-GB"/>
        </w:rPr>
        <w:footnoteRef/>
      </w:r>
      <w:r w:rsidRPr="00AB35EB">
        <w:rPr>
          <w:rFonts w:cstheme="minorHAnsi"/>
          <w:szCs w:val="20"/>
          <w:lang w:val="en-GB"/>
        </w:rPr>
        <w:t xml:space="preserve"> The Lanzarote Committee opted for a broad definition of the notion of “circle of trust” when it elaborated the Thematic Questionnaire to collect information by Parties on the protection of children against sexual abuse in the circle of trust. (</w:t>
      </w:r>
      <w:r w:rsidRPr="00AB35EB">
        <w:rPr>
          <w:rFonts w:cstheme="minorHAnsi"/>
          <w:szCs w:val="20"/>
        </w:rPr>
        <w:t xml:space="preserve">See </w:t>
      </w:r>
      <w:hyperlink r:id="rId8" w:history="1">
        <w:r w:rsidRPr="00AB35EB">
          <w:rPr>
            <w:rStyle w:val="Hyperlink"/>
            <w:rFonts w:cstheme="minorHAnsi"/>
            <w:szCs w:val="20"/>
          </w:rPr>
          <w:t>Thematic Questionnaire</w:t>
        </w:r>
      </w:hyperlink>
      <w:r w:rsidRPr="00AB35EB">
        <w:rPr>
          <w:rFonts w:cstheme="minorHAnsi"/>
          <w:szCs w:val="20"/>
        </w:rPr>
        <w:t xml:space="preserve"> Preliminary remarks, </w:t>
      </w:r>
      <w:r>
        <w:rPr>
          <w:rFonts w:cstheme="minorHAnsi"/>
          <w:szCs w:val="20"/>
        </w:rPr>
        <w:t>§</w:t>
      </w:r>
      <w:r w:rsidRPr="00AB35EB">
        <w:rPr>
          <w:rFonts w:cstheme="minorHAnsi"/>
          <w:szCs w:val="20"/>
        </w:rPr>
        <w:t>9</w:t>
      </w:r>
      <w:r w:rsidRPr="00AB35EB">
        <w:rPr>
          <w:rFonts w:cstheme="minorHAnsi"/>
          <w:szCs w:val="20"/>
          <w:lang w:val="en-GB"/>
        </w:rPr>
        <w:t>)</w:t>
      </w:r>
    </w:p>
  </w:footnote>
  <w:footnote w:id="14">
    <w:p w14:paraId="1247928A" w14:textId="77777777" w:rsidR="0084730A" w:rsidRPr="00AB35EB" w:rsidRDefault="0084730A" w:rsidP="00CD381E">
      <w:pPr>
        <w:pStyle w:val="FootnoteText"/>
        <w:ind w:right="-613"/>
        <w:jc w:val="both"/>
        <w:rPr>
          <w:rFonts w:cstheme="minorHAnsi"/>
          <w:szCs w:val="20"/>
        </w:rPr>
      </w:pPr>
      <w:r w:rsidRPr="00AB35EB">
        <w:rPr>
          <w:rStyle w:val="FootnoteReference"/>
          <w:rFonts w:cstheme="minorHAnsi"/>
          <w:szCs w:val="20"/>
        </w:rPr>
        <w:footnoteRef/>
      </w:r>
      <w:r w:rsidRPr="00AB35EB">
        <w:rPr>
          <w:rFonts w:cstheme="minorHAnsi"/>
          <w:szCs w:val="20"/>
        </w:rPr>
        <w:t xml:space="preserve"> The age of 16 corresponds to the age above which it is legal to engage in sexual activities in Spain. </w:t>
      </w:r>
    </w:p>
  </w:footnote>
  <w:footnote w:id="15">
    <w:p w14:paraId="0D49CA15" w14:textId="60211015" w:rsidR="0084730A" w:rsidRPr="00E11C7F" w:rsidRDefault="0084730A" w:rsidP="005B1D2F">
      <w:pPr>
        <w:pStyle w:val="FootnoteText"/>
        <w:jc w:val="both"/>
      </w:pPr>
      <w:r>
        <w:rPr>
          <w:rStyle w:val="FootnoteReference"/>
        </w:rPr>
        <w:footnoteRef/>
      </w:r>
      <w:r>
        <w:t xml:space="preserve"> Article 7§1 of the European Convention on Human Rights reads: “</w:t>
      </w:r>
      <w:r w:rsidRPr="00E11C7F">
        <w:rPr>
          <w:i/>
        </w:rPr>
        <w:t>No one shall be held guilty of any criminal offence on account of any act or omission which did not constitute a criminal offence under national or international law at the time when it was committed. (…)</w:t>
      </w:r>
      <w:r>
        <w:t>”</w:t>
      </w:r>
    </w:p>
  </w:footnote>
  <w:footnote w:id="16">
    <w:p w14:paraId="5ECD780C" w14:textId="77777777" w:rsidR="0084730A" w:rsidRPr="00AB35EB" w:rsidRDefault="0084730A" w:rsidP="00CD381E">
      <w:pPr>
        <w:pStyle w:val="FootnoteText"/>
        <w:ind w:right="-613"/>
        <w:jc w:val="both"/>
        <w:rPr>
          <w:rFonts w:cstheme="minorHAnsi"/>
          <w:szCs w:val="20"/>
        </w:rPr>
      </w:pPr>
      <w:r w:rsidRPr="00AB35EB">
        <w:rPr>
          <w:rStyle w:val="FootnoteReference"/>
          <w:rFonts w:cstheme="minorHAnsi"/>
          <w:szCs w:val="20"/>
        </w:rPr>
        <w:footnoteRef/>
      </w:r>
      <w:r w:rsidRPr="00AB35EB">
        <w:rPr>
          <w:rFonts w:cstheme="minorHAnsi"/>
          <w:szCs w:val="20"/>
        </w:rPr>
        <w:t xml:space="preserve"> See § 124 of the Convention’s Explanatory Report.</w:t>
      </w:r>
    </w:p>
  </w:footnote>
  <w:footnote w:id="17">
    <w:p w14:paraId="4D05DA5C" w14:textId="2BC240C4" w:rsidR="0084730A" w:rsidRPr="00AB35EB" w:rsidRDefault="0084730A" w:rsidP="00CD381E">
      <w:pPr>
        <w:autoSpaceDE w:val="0"/>
        <w:adjustRightInd w:val="0"/>
        <w:ind w:right="-613"/>
        <w:jc w:val="both"/>
        <w:rPr>
          <w:rFonts w:cstheme="minorHAnsi"/>
          <w:sz w:val="20"/>
          <w:szCs w:val="20"/>
        </w:rPr>
      </w:pPr>
      <w:r w:rsidRPr="00AB35EB">
        <w:rPr>
          <w:rStyle w:val="FootnoteReference"/>
          <w:rFonts w:cstheme="minorHAnsi"/>
          <w:sz w:val="20"/>
          <w:szCs w:val="20"/>
        </w:rPr>
        <w:footnoteRef/>
      </w:r>
      <w:ins w:id="16" w:author="SCAPPUCCI Gioia" w:date="2015-11-24T22:44:00Z">
        <w:r>
          <w:rPr>
            <w:rFonts w:cstheme="minorHAnsi"/>
            <w:sz w:val="20"/>
            <w:szCs w:val="20"/>
            <w:lang w:val="en-GB"/>
          </w:rPr>
          <w:t xml:space="preserve"> </w:t>
        </w:r>
      </w:ins>
      <w:r w:rsidRPr="00AB35EB">
        <w:rPr>
          <w:rFonts w:cstheme="minorHAnsi"/>
          <w:sz w:val="20"/>
          <w:szCs w:val="20"/>
          <w:lang w:val="en-GB"/>
        </w:rPr>
        <w:t xml:space="preserve">The findings of the Lanzarote Committee on the implementation of Article 28 of the Convention are based on the analysis of the </w:t>
      </w:r>
      <w:hyperlink r:id="rId9" w:history="1">
        <w:r w:rsidRPr="00AB35EB">
          <w:rPr>
            <w:rFonts w:cstheme="minorHAnsi"/>
            <w:sz w:val="20"/>
            <w:szCs w:val="20"/>
            <w:lang w:val="en-GB"/>
          </w:rPr>
          <w:t>replies</w:t>
        </w:r>
      </w:hyperlink>
      <w:r w:rsidRPr="00AB35EB">
        <w:rPr>
          <w:rFonts w:cstheme="minorHAnsi"/>
          <w:sz w:val="20"/>
          <w:szCs w:val="20"/>
          <w:lang w:val="en-GB"/>
        </w:rPr>
        <w:t xml:space="preserve"> by Parties and other stakeholders to Question 12 of the Thematic Questionnaire</w:t>
      </w:r>
      <w:r w:rsidRPr="00AB35EB">
        <w:rPr>
          <w:rFonts w:cstheme="minorHAnsi"/>
          <w:color w:val="000000"/>
          <w:sz w:val="20"/>
          <w:szCs w:val="20"/>
        </w:rPr>
        <w:t>.</w:t>
      </w:r>
    </w:p>
  </w:footnote>
  <w:footnote w:id="18">
    <w:p w14:paraId="28C5C01B" w14:textId="77777777" w:rsidR="0084730A" w:rsidRPr="00AB35EB" w:rsidRDefault="0084730A" w:rsidP="00CD381E">
      <w:pPr>
        <w:pStyle w:val="Default"/>
        <w:ind w:right="-613"/>
        <w:jc w:val="both"/>
        <w:rPr>
          <w:rFonts w:asciiTheme="minorHAnsi" w:hAnsiTheme="minorHAnsi" w:cstheme="minorHAnsi"/>
          <w:sz w:val="20"/>
          <w:szCs w:val="20"/>
          <w:lang w:val="en-GB"/>
        </w:rPr>
      </w:pPr>
      <w:r w:rsidRPr="00AB35EB">
        <w:rPr>
          <w:rStyle w:val="FootnoteReference"/>
          <w:rFonts w:asciiTheme="minorHAnsi" w:hAnsiTheme="minorHAnsi" w:cstheme="minorHAnsi"/>
          <w:sz w:val="20"/>
          <w:szCs w:val="20"/>
          <w:lang w:val="en-GB"/>
        </w:rPr>
        <w:footnoteRef/>
      </w:r>
      <w:r w:rsidRPr="00AB35EB">
        <w:rPr>
          <w:rFonts w:asciiTheme="minorHAnsi" w:hAnsiTheme="minorHAnsi" w:cstheme="minorHAnsi"/>
          <w:sz w:val="20"/>
          <w:szCs w:val="20"/>
          <w:lang w:val="en-GB"/>
        </w:rPr>
        <w:t xml:space="preserve"> The findings of the Lanzarote Committee on the implementation of Article 10§2(b) of the Convention are based on the analysis of the </w:t>
      </w:r>
      <w:hyperlink r:id="rId10" w:history="1">
        <w:r w:rsidRPr="00AB35EB">
          <w:rPr>
            <w:rFonts w:asciiTheme="minorHAnsi" w:hAnsiTheme="minorHAnsi" w:cstheme="minorHAnsi"/>
            <w:sz w:val="20"/>
            <w:szCs w:val="20"/>
            <w:lang w:val="en-GB"/>
          </w:rPr>
          <w:t>replies</w:t>
        </w:r>
      </w:hyperlink>
      <w:r w:rsidRPr="00AB35EB">
        <w:rPr>
          <w:rFonts w:asciiTheme="minorHAnsi" w:hAnsiTheme="minorHAnsi" w:cstheme="minorHAnsi"/>
          <w:sz w:val="20"/>
          <w:szCs w:val="20"/>
          <w:lang w:val="en-GB"/>
        </w:rPr>
        <w:t xml:space="preserve"> by Parties and other stakeholders to Question 1 of the Thematic Questionnaire prepared by Mr George NIKOLAIDIS (Greece), who acted as a Rapporteur for this specific section of the report.</w:t>
      </w:r>
    </w:p>
  </w:footnote>
  <w:footnote w:id="19">
    <w:p w14:paraId="219C6753" w14:textId="3E78EF55" w:rsidR="0084730A" w:rsidRPr="00AB35EB" w:rsidRDefault="0084730A">
      <w:pPr>
        <w:pStyle w:val="FootnoteText"/>
        <w:rPr>
          <w:szCs w:val="20"/>
        </w:rPr>
      </w:pPr>
      <w:r w:rsidRPr="00AB35EB">
        <w:rPr>
          <w:rStyle w:val="FootnoteReference"/>
          <w:szCs w:val="20"/>
        </w:rPr>
        <w:footnoteRef/>
      </w:r>
      <w:r w:rsidRPr="00AB35EB">
        <w:rPr>
          <w:szCs w:val="20"/>
        </w:rPr>
        <w:t xml:space="preserve"> </w:t>
      </w:r>
      <w:r w:rsidRPr="00AB35EB">
        <w:rPr>
          <w:rFonts w:cstheme="minorHAnsi"/>
          <w:szCs w:val="20"/>
          <w:lang w:val="en-GB"/>
        </w:rPr>
        <w:t>See Table C in Appendix IV for specific replies by Parties.</w:t>
      </w:r>
    </w:p>
  </w:footnote>
  <w:footnote w:id="20">
    <w:p w14:paraId="1E0A022A" w14:textId="58D6A45B" w:rsidR="0084730A" w:rsidRPr="00AB35EB" w:rsidRDefault="0084730A" w:rsidP="00CD381E">
      <w:pPr>
        <w:pStyle w:val="FootnoteText"/>
        <w:ind w:right="-613"/>
        <w:jc w:val="both"/>
        <w:rPr>
          <w:rFonts w:cstheme="minorHAnsi"/>
          <w:szCs w:val="20"/>
        </w:rPr>
      </w:pPr>
      <w:r w:rsidRPr="00AB35EB">
        <w:rPr>
          <w:rStyle w:val="FootnoteReference"/>
          <w:rFonts w:cstheme="minorHAnsi"/>
          <w:szCs w:val="20"/>
        </w:rPr>
        <w:footnoteRef/>
      </w:r>
      <w:r w:rsidRPr="00AB35EB">
        <w:rPr>
          <w:rFonts w:cstheme="minorHAnsi"/>
          <w:szCs w:val="20"/>
        </w:rPr>
        <w:t xml:space="preserve"> The findings </w:t>
      </w:r>
      <w:r>
        <w:rPr>
          <w:rFonts w:cstheme="minorHAnsi"/>
          <w:szCs w:val="20"/>
        </w:rPr>
        <w:t xml:space="preserve">of the Lanzarote Committee on </w:t>
      </w:r>
      <w:r w:rsidRPr="00AB35EB">
        <w:rPr>
          <w:rFonts w:cstheme="minorHAnsi"/>
          <w:szCs w:val="20"/>
        </w:rPr>
        <w:t>the implementation of Article 30§1 of the Convention are based on the analysis of the replies by Parties and other stakeholders to Question 13 the Thematic Questionnaire and to Question 22(d) of the General Overview Questionnaire to which it refers prepared by Ms Joanna PAABUMETS (Estonia)</w:t>
      </w:r>
      <w:r>
        <w:rPr>
          <w:rFonts w:cstheme="minorHAnsi"/>
          <w:szCs w:val="20"/>
        </w:rPr>
        <w:t>,</w:t>
      </w:r>
      <w:r w:rsidRPr="00AB35EB">
        <w:rPr>
          <w:rFonts w:cstheme="minorHAnsi"/>
          <w:szCs w:val="20"/>
        </w:rPr>
        <w:t xml:space="preserve"> who acted as Rapporteur for this part of the report.</w:t>
      </w:r>
    </w:p>
  </w:footnote>
  <w:footnote w:id="21">
    <w:p w14:paraId="50AAD608" w14:textId="4CCE6914" w:rsidR="0084730A" w:rsidRPr="00AB35EB" w:rsidRDefault="0084730A">
      <w:pPr>
        <w:pStyle w:val="FootnoteText"/>
        <w:rPr>
          <w:szCs w:val="20"/>
        </w:rPr>
      </w:pPr>
      <w:r w:rsidRPr="00AB35EB">
        <w:rPr>
          <w:rStyle w:val="FootnoteReference"/>
          <w:szCs w:val="20"/>
        </w:rPr>
        <w:footnoteRef/>
      </w:r>
      <w:r w:rsidRPr="00AB35EB">
        <w:rPr>
          <w:szCs w:val="20"/>
        </w:rPr>
        <w:t xml:space="preserve"> </w:t>
      </w:r>
      <w:r w:rsidRPr="00AB35EB">
        <w:rPr>
          <w:rFonts w:cstheme="minorHAnsi"/>
          <w:szCs w:val="20"/>
          <w:lang w:val="en-GB"/>
        </w:rPr>
        <w:t>See Table D in Appendix IV for specific replies by Parties.</w:t>
      </w:r>
    </w:p>
  </w:footnote>
  <w:footnote w:id="22">
    <w:p w14:paraId="0101C2EE" w14:textId="619A7EE4" w:rsidR="0084730A" w:rsidRPr="00AB35EB" w:rsidRDefault="0084730A" w:rsidP="00CD381E">
      <w:pPr>
        <w:pStyle w:val="FootnoteText"/>
        <w:ind w:right="-613"/>
        <w:jc w:val="both"/>
        <w:rPr>
          <w:rFonts w:cstheme="minorHAnsi"/>
          <w:szCs w:val="20"/>
        </w:rPr>
      </w:pPr>
      <w:r w:rsidRPr="00AB35EB">
        <w:rPr>
          <w:rStyle w:val="FootnoteReference"/>
          <w:rFonts w:cstheme="minorHAnsi"/>
          <w:szCs w:val="20"/>
        </w:rPr>
        <w:footnoteRef/>
      </w:r>
      <w:r w:rsidRPr="00AB35EB">
        <w:rPr>
          <w:rFonts w:cstheme="minorHAnsi"/>
          <w:szCs w:val="20"/>
        </w:rPr>
        <w:t xml:space="preserve"> The findings concerning the implementation of Article 14§3, </w:t>
      </w:r>
      <w:r>
        <w:rPr>
          <w:rFonts w:cstheme="minorHAnsi"/>
          <w:szCs w:val="20"/>
        </w:rPr>
        <w:t>2</w:t>
      </w:r>
      <w:r w:rsidRPr="00117098">
        <w:rPr>
          <w:rFonts w:cstheme="minorHAnsi"/>
          <w:szCs w:val="20"/>
          <w:vertAlign w:val="superscript"/>
        </w:rPr>
        <w:t>nd</w:t>
      </w:r>
      <w:r>
        <w:rPr>
          <w:rFonts w:cstheme="minorHAnsi"/>
          <w:szCs w:val="20"/>
        </w:rPr>
        <w:t xml:space="preserve"> </w:t>
      </w:r>
      <w:r w:rsidRPr="00AB35EB">
        <w:rPr>
          <w:rFonts w:cstheme="minorHAnsi"/>
          <w:szCs w:val="20"/>
        </w:rPr>
        <w:t>indent, of the Convention are based on the analysis of the replies by Parties and other stakeholders to Question 9(a), 1</w:t>
      </w:r>
      <w:r w:rsidRPr="00AB35EB">
        <w:rPr>
          <w:rFonts w:cstheme="minorHAnsi"/>
          <w:szCs w:val="20"/>
          <w:vertAlign w:val="superscript"/>
        </w:rPr>
        <w:t>st</w:t>
      </w:r>
      <w:r w:rsidRPr="00AB35EB">
        <w:rPr>
          <w:rFonts w:cstheme="minorHAnsi"/>
          <w:szCs w:val="20"/>
        </w:rPr>
        <w:t xml:space="preserve"> indent, of the Thematic Questionnaire prepared by Mr Charlie AZZOPARDI </w:t>
      </w:r>
      <w:r>
        <w:rPr>
          <w:rFonts w:cstheme="minorHAnsi"/>
          <w:szCs w:val="20"/>
        </w:rPr>
        <w:t xml:space="preserve">(Malta), </w:t>
      </w:r>
      <w:r w:rsidRPr="00AB35EB">
        <w:rPr>
          <w:rFonts w:cstheme="minorHAnsi"/>
          <w:szCs w:val="20"/>
        </w:rPr>
        <w:t>who acted as Rapporteurs for this part of the report.</w:t>
      </w:r>
    </w:p>
  </w:footnote>
  <w:footnote w:id="23">
    <w:p w14:paraId="7B0078B1" w14:textId="02C84305" w:rsidR="0084730A" w:rsidRPr="00AB35EB" w:rsidRDefault="0084730A" w:rsidP="00CD381E">
      <w:pPr>
        <w:ind w:right="-613"/>
        <w:jc w:val="both"/>
        <w:rPr>
          <w:rFonts w:cstheme="minorHAnsi"/>
          <w:sz w:val="20"/>
          <w:szCs w:val="20"/>
        </w:rPr>
      </w:pPr>
      <w:r w:rsidRPr="00AB35EB">
        <w:rPr>
          <w:rStyle w:val="FootnoteReference"/>
          <w:rFonts w:cstheme="minorHAnsi"/>
          <w:sz w:val="20"/>
          <w:szCs w:val="20"/>
        </w:rPr>
        <w:footnoteRef/>
      </w:r>
      <w:r w:rsidRPr="00AB35EB">
        <w:rPr>
          <w:rFonts w:cstheme="minorHAnsi"/>
          <w:sz w:val="20"/>
          <w:szCs w:val="20"/>
        </w:rPr>
        <w:t xml:space="preserve"> Council of Europe Committee of Ministers </w:t>
      </w:r>
      <w:hyperlink r:id="rId11" w:history="1">
        <w:r w:rsidRPr="00AB35EB">
          <w:rPr>
            <w:rStyle w:val="Hyperlink"/>
            <w:rFonts w:cstheme="minorHAnsi"/>
            <w:sz w:val="20"/>
            <w:szCs w:val="20"/>
          </w:rPr>
          <w:t>Recommendation Rec(2011)12</w:t>
        </w:r>
      </w:hyperlink>
      <w:r w:rsidRPr="00AB35EB">
        <w:rPr>
          <w:rFonts w:cstheme="minorHAnsi"/>
          <w:sz w:val="20"/>
          <w:szCs w:val="20"/>
        </w:rPr>
        <w:t xml:space="preserve"> to member states on children’s rights and social services friendly to children and families, adopted by the Committee of Ministers on 16 November 2011 at the 1126</w:t>
      </w:r>
      <w:r w:rsidRPr="00AB35EB">
        <w:rPr>
          <w:rFonts w:cstheme="minorHAnsi"/>
          <w:sz w:val="20"/>
          <w:szCs w:val="20"/>
          <w:vertAlign w:val="superscript"/>
        </w:rPr>
        <w:t>th</w:t>
      </w:r>
      <w:r w:rsidRPr="00AB35EB">
        <w:rPr>
          <w:rFonts w:cstheme="minorHAnsi"/>
          <w:sz w:val="20"/>
          <w:szCs w:val="20"/>
        </w:rPr>
        <w:t xml:space="preserve"> meeting of the Ministers’ Deputies</w:t>
      </w:r>
      <w:r>
        <w:rPr>
          <w:rFonts w:cstheme="minorHAnsi"/>
          <w:sz w:val="20"/>
          <w:szCs w:val="20"/>
        </w:rPr>
        <w:t>, Guideline III, C.2</w:t>
      </w:r>
      <w:r w:rsidRPr="00AB35EB">
        <w:rPr>
          <w:rFonts w:cstheme="minorHAnsi"/>
          <w:sz w:val="20"/>
          <w:szCs w:val="20"/>
        </w:rPr>
        <w:t xml:space="preserve">. </w:t>
      </w:r>
    </w:p>
  </w:footnote>
  <w:footnote w:id="24">
    <w:p w14:paraId="2B589267" w14:textId="3979D097" w:rsidR="0084730A" w:rsidRPr="00AB35EB" w:rsidRDefault="0084730A">
      <w:pPr>
        <w:pStyle w:val="FootnoteText"/>
        <w:rPr>
          <w:szCs w:val="20"/>
        </w:rPr>
      </w:pPr>
      <w:r w:rsidRPr="00AB35EB">
        <w:rPr>
          <w:rStyle w:val="FootnoteReference"/>
          <w:szCs w:val="20"/>
        </w:rPr>
        <w:footnoteRef/>
      </w:r>
      <w:r w:rsidRPr="00AB35EB">
        <w:rPr>
          <w:szCs w:val="20"/>
        </w:rPr>
        <w:t xml:space="preserve"> </w:t>
      </w:r>
      <w:r w:rsidRPr="00AB35EB">
        <w:rPr>
          <w:rFonts w:cstheme="minorHAnsi"/>
          <w:szCs w:val="20"/>
          <w:lang w:val="en-GB"/>
        </w:rPr>
        <w:t>See Table E in Appendix IV for specific replies by Parties.</w:t>
      </w:r>
    </w:p>
  </w:footnote>
  <w:footnote w:id="25">
    <w:p w14:paraId="3744F21B" w14:textId="5EC43984" w:rsidR="0084730A" w:rsidRPr="00AB35EB" w:rsidRDefault="0084730A" w:rsidP="00CD381E">
      <w:pPr>
        <w:pStyle w:val="FootnoteText"/>
        <w:ind w:right="-613"/>
        <w:jc w:val="both"/>
        <w:rPr>
          <w:rFonts w:cstheme="minorHAnsi"/>
          <w:szCs w:val="20"/>
        </w:rPr>
      </w:pPr>
      <w:r w:rsidRPr="00AB35EB">
        <w:rPr>
          <w:rStyle w:val="FootnoteReference"/>
          <w:rFonts w:cstheme="minorHAnsi"/>
          <w:szCs w:val="20"/>
        </w:rPr>
        <w:footnoteRef/>
      </w:r>
      <w:r w:rsidRPr="00AB35EB">
        <w:rPr>
          <w:rFonts w:cstheme="minorHAnsi"/>
          <w:szCs w:val="20"/>
        </w:rPr>
        <w:t xml:space="preserve"> Council of Europe Committee of Ministers </w:t>
      </w:r>
      <w:hyperlink r:id="rId12" w:history="1">
        <w:r w:rsidRPr="00AB35EB">
          <w:rPr>
            <w:rStyle w:val="Hyperlink"/>
            <w:rFonts w:cstheme="minorHAnsi"/>
            <w:szCs w:val="20"/>
          </w:rPr>
          <w:t>Recommendation Rec(2005)5</w:t>
        </w:r>
      </w:hyperlink>
      <w:r w:rsidRPr="00AB35EB">
        <w:rPr>
          <w:rFonts w:cstheme="minorHAnsi"/>
          <w:szCs w:val="20"/>
        </w:rPr>
        <w:t xml:space="preserve"> to member states on the rights of children living in residential institutions, adopted by the Committee of Ministers on 16 March 2005 at the 919</w:t>
      </w:r>
      <w:r w:rsidRPr="00AB35EB">
        <w:rPr>
          <w:rFonts w:cstheme="minorHAnsi"/>
          <w:szCs w:val="20"/>
          <w:vertAlign w:val="superscript"/>
        </w:rPr>
        <w:t>th</w:t>
      </w:r>
      <w:r w:rsidRPr="00AB35EB">
        <w:rPr>
          <w:rFonts w:cstheme="minorHAnsi"/>
          <w:szCs w:val="20"/>
        </w:rPr>
        <w:t xml:space="preserve"> meeting of the Ministers' Deputies. </w:t>
      </w:r>
    </w:p>
  </w:footnote>
  <w:footnote w:id="26">
    <w:p w14:paraId="68847B22" w14:textId="356ED08C" w:rsidR="0084730A" w:rsidRPr="00AB35EB" w:rsidRDefault="0084730A">
      <w:pPr>
        <w:pStyle w:val="FootnoteText"/>
        <w:rPr>
          <w:szCs w:val="20"/>
        </w:rPr>
      </w:pPr>
      <w:r w:rsidRPr="00AB35EB">
        <w:rPr>
          <w:rStyle w:val="FootnoteReference"/>
          <w:szCs w:val="20"/>
        </w:rPr>
        <w:footnoteRef/>
      </w:r>
      <w:r w:rsidRPr="00AB35EB">
        <w:rPr>
          <w:szCs w:val="20"/>
        </w:rPr>
        <w:t xml:space="preserve"> </w:t>
      </w:r>
      <w:r w:rsidRPr="00AB35EB">
        <w:rPr>
          <w:rFonts w:cstheme="minorHAnsi"/>
          <w:szCs w:val="20"/>
          <w:lang w:val="en-GB"/>
        </w:rPr>
        <w:t>See Table F in Appendix IV for specific replies by Parties.</w:t>
      </w:r>
    </w:p>
  </w:footnote>
  <w:footnote w:id="27">
    <w:p w14:paraId="7B3DA59C" w14:textId="77777777" w:rsidR="0084730A" w:rsidRPr="00AB35EB" w:rsidRDefault="0084730A" w:rsidP="00CD381E">
      <w:pPr>
        <w:pStyle w:val="FootnoteText"/>
        <w:ind w:right="-613"/>
        <w:jc w:val="both"/>
        <w:rPr>
          <w:rFonts w:cstheme="minorHAnsi"/>
          <w:szCs w:val="20"/>
        </w:rPr>
      </w:pPr>
      <w:r w:rsidRPr="00AB35EB">
        <w:rPr>
          <w:rStyle w:val="FootnoteReference"/>
          <w:rFonts w:cstheme="minorHAnsi"/>
          <w:szCs w:val="20"/>
        </w:rPr>
        <w:footnoteRef/>
      </w:r>
      <w:r w:rsidRPr="00AB35EB">
        <w:rPr>
          <w:rFonts w:cstheme="minorHAnsi"/>
          <w:szCs w:val="20"/>
        </w:rPr>
        <w:t> The findings concerning the implementation of Article 27§4 of the Convention are based on the analysis of the replies by Parties and other stakeholders to Question 13 the Thematic Questionnaire prepared by Ms Joanna PAABUMETS (Estonia) who acted as Rapporteur for this part of the report.</w:t>
      </w:r>
    </w:p>
  </w:footnote>
  <w:footnote w:id="28">
    <w:p w14:paraId="4877CAC9" w14:textId="35BB59CC" w:rsidR="0084730A" w:rsidRPr="00AB35EB" w:rsidRDefault="0084730A">
      <w:pPr>
        <w:pStyle w:val="FootnoteText"/>
        <w:rPr>
          <w:szCs w:val="20"/>
        </w:rPr>
      </w:pPr>
      <w:r w:rsidRPr="00AB35EB">
        <w:rPr>
          <w:rStyle w:val="FootnoteReference"/>
          <w:szCs w:val="20"/>
        </w:rPr>
        <w:footnoteRef/>
      </w:r>
      <w:r w:rsidRPr="00AB35EB">
        <w:rPr>
          <w:szCs w:val="20"/>
        </w:rPr>
        <w:t xml:space="preserve"> </w:t>
      </w:r>
      <w:r w:rsidRPr="00AB35EB">
        <w:rPr>
          <w:rFonts w:cstheme="minorHAnsi"/>
          <w:szCs w:val="20"/>
          <w:lang w:val="en-GB"/>
        </w:rPr>
        <w:t>See Table G in Appendix IV for specific replies by Parties.</w:t>
      </w:r>
    </w:p>
  </w:footnote>
  <w:footnote w:id="29">
    <w:p w14:paraId="6D93699E" w14:textId="2C9087E1" w:rsidR="0084730A" w:rsidRPr="00AB35EB" w:rsidRDefault="0084730A">
      <w:pPr>
        <w:pStyle w:val="FootnoteText"/>
        <w:rPr>
          <w:szCs w:val="20"/>
        </w:rPr>
      </w:pPr>
      <w:r w:rsidRPr="00AB35EB">
        <w:rPr>
          <w:rStyle w:val="FootnoteReference"/>
          <w:szCs w:val="20"/>
        </w:rPr>
        <w:footnoteRef/>
      </w:r>
      <w:r w:rsidRPr="00AB35EB">
        <w:rPr>
          <w:szCs w:val="20"/>
        </w:rPr>
        <w:t xml:space="preserve"> </w:t>
      </w:r>
      <w:r w:rsidRPr="00AB35EB">
        <w:rPr>
          <w:rFonts w:cstheme="minorHAnsi"/>
          <w:szCs w:val="20"/>
          <w:lang w:val="en-GB"/>
        </w:rPr>
        <w:t>See Table G in Appendix IV for specific replies by Parties.</w:t>
      </w:r>
    </w:p>
  </w:footnote>
  <w:footnote w:id="30">
    <w:p w14:paraId="07075E51" w14:textId="77777777" w:rsidR="0084730A" w:rsidRPr="00AB35EB" w:rsidRDefault="0084730A" w:rsidP="00CD381E">
      <w:pPr>
        <w:pStyle w:val="FootnoteText"/>
        <w:ind w:right="-613"/>
        <w:jc w:val="both"/>
        <w:rPr>
          <w:rFonts w:cstheme="minorHAnsi"/>
          <w:szCs w:val="20"/>
        </w:rPr>
      </w:pPr>
      <w:r w:rsidRPr="00AB35EB">
        <w:rPr>
          <w:rStyle w:val="FootnoteReference"/>
          <w:rFonts w:cstheme="minorHAnsi"/>
          <w:szCs w:val="20"/>
        </w:rPr>
        <w:footnoteRef/>
      </w:r>
      <w:r w:rsidRPr="00AB35EB">
        <w:rPr>
          <w:rFonts w:cstheme="minorHAnsi"/>
          <w:szCs w:val="20"/>
        </w:rPr>
        <w:t> The findings concerning the implementation of Article 31§4 of the Convention are based on the analysis of the replies by Parties and other stakeholders to Question 13 the Thematic Questionnaire prepared by Ms Joanna PAABUMETS (Estonia) who acted as Rapporteur for this part of the report.</w:t>
      </w:r>
    </w:p>
  </w:footnote>
  <w:footnote w:id="31">
    <w:p w14:paraId="185325A5" w14:textId="37857F63" w:rsidR="0084730A" w:rsidRPr="00AB35EB" w:rsidRDefault="0084730A">
      <w:pPr>
        <w:pStyle w:val="FootnoteText"/>
        <w:rPr>
          <w:szCs w:val="20"/>
        </w:rPr>
      </w:pPr>
      <w:r w:rsidRPr="00AB35EB">
        <w:rPr>
          <w:rStyle w:val="FootnoteReference"/>
          <w:szCs w:val="20"/>
        </w:rPr>
        <w:footnoteRef/>
      </w:r>
      <w:r w:rsidRPr="00AB35EB">
        <w:rPr>
          <w:szCs w:val="20"/>
        </w:rPr>
        <w:t xml:space="preserve"> </w:t>
      </w:r>
      <w:r w:rsidRPr="00AB35EB">
        <w:rPr>
          <w:rFonts w:cstheme="minorHAnsi"/>
          <w:szCs w:val="20"/>
          <w:lang w:val="en-GB"/>
        </w:rPr>
        <w:t>See Table H in Appendix IV for specific replies by Parties.</w:t>
      </w:r>
    </w:p>
  </w:footnote>
  <w:footnote w:id="32">
    <w:p w14:paraId="4ADFF1DC" w14:textId="4A6DAB05" w:rsidR="0084730A" w:rsidRPr="00FE5FDE" w:rsidRDefault="0084730A">
      <w:pPr>
        <w:pStyle w:val="FootnoteText"/>
      </w:pPr>
      <w:r>
        <w:rPr>
          <w:rStyle w:val="FootnoteReference"/>
        </w:rPr>
        <w:footnoteRef/>
      </w:r>
      <w:r>
        <w:t xml:space="preserve"> See Explanatory Memorandum of the Guidelines of the Committee of Ministers of the Council of Europe on Child Friendly Justice, §105.</w:t>
      </w:r>
    </w:p>
  </w:footnote>
  <w:footnote w:id="33">
    <w:p w14:paraId="40B9FAA7" w14:textId="77777777" w:rsidR="0084730A" w:rsidRPr="00AB35EB" w:rsidRDefault="0084730A" w:rsidP="00CD381E">
      <w:pPr>
        <w:pStyle w:val="FootnoteText"/>
        <w:ind w:right="-613"/>
        <w:jc w:val="both"/>
        <w:rPr>
          <w:rFonts w:cstheme="minorHAnsi"/>
          <w:szCs w:val="20"/>
        </w:rPr>
      </w:pPr>
      <w:r w:rsidRPr="00AB35EB">
        <w:rPr>
          <w:rStyle w:val="FootnoteReference"/>
          <w:rFonts w:cstheme="minorHAnsi"/>
          <w:szCs w:val="20"/>
        </w:rPr>
        <w:footnoteRef/>
      </w:r>
      <w:r w:rsidRPr="00AB35EB">
        <w:rPr>
          <w:rFonts w:cstheme="minorHAnsi"/>
          <w:szCs w:val="20"/>
        </w:rPr>
        <w:t xml:space="preserve"> The findings concerning the implementation of Article 30§2 of the Convention are based on the analysis of the replies by Parties and other stakeholders to Question 14 of the Thematic Questionnaire prepared by Ms Maria-José CASTELLO-BRANCO (Portugal) who acted as Rapporteur for this part of the report, and takes into account findings of the European Union Commission in its </w:t>
      </w:r>
      <w:hyperlink r:id="rId13" w:history="1">
        <w:r w:rsidRPr="00AB35EB">
          <w:rPr>
            <w:rStyle w:val="Hyperlink"/>
            <w:rFonts w:cstheme="minorHAnsi"/>
            <w:szCs w:val="20"/>
          </w:rPr>
          <w:t>studies on children’s involvement in judicial proceedings</w:t>
        </w:r>
      </w:hyperlink>
      <w:r w:rsidRPr="00AB35EB">
        <w:rPr>
          <w:rFonts w:cstheme="minorHAnsi"/>
          <w:szCs w:val="20"/>
        </w:rPr>
        <w:t>.</w:t>
      </w:r>
    </w:p>
  </w:footnote>
  <w:footnote w:id="34">
    <w:p w14:paraId="39D1BF78" w14:textId="77777777" w:rsidR="0084730A" w:rsidRPr="00AB35EB" w:rsidRDefault="0084730A" w:rsidP="00CD381E">
      <w:pPr>
        <w:pStyle w:val="FootnoteText"/>
        <w:ind w:right="-613"/>
        <w:jc w:val="both"/>
        <w:rPr>
          <w:rFonts w:cstheme="minorHAnsi"/>
          <w:szCs w:val="20"/>
        </w:rPr>
      </w:pPr>
      <w:r w:rsidRPr="00AB35EB">
        <w:rPr>
          <w:rStyle w:val="FootnoteReference"/>
          <w:rFonts w:cstheme="minorHAnsi"/>
          <w:szCs w:val="20"/>
        </w:rPr>
        <w:footnoteRef/>
      </w:r>
      <w:r w:rsidRPr="00AB35EB">
        <w:rPr>
          <w:rFonts w:cstheme="minorHAnsi"/>
          <w:szCs w:val="20"/>
        </w:rPr>
        <w:t> The question of restrictions on contact between the child victim and the presumed offender outside the context of the criminal proceedings is not addressed in this chapter.</w:t>
      </w:r>
    </w:p>
  </w:footnote>
  <w:footnote w:id="35">
    <w:p w14:paraId="3EAB4087" w14:textId="77777777" w:rsidR="0084730A" w:rsidRPr="00AB35EB" w:rsidRDefault="0084730A" w:rsidP="00CD381E">
      <w:pPr>
        <w:pStyle w:val="FootnoteText"/>
        <w:ind w:right="-613"/>
        <w:jc w:val="both"/>
        <w:rPr>
          <w:rFonts w:cstheme="minorHAnsi"/>
          <w:szCs w:val="20"/>
        </w:rPr>
      </w:pPr>
      <w:r w:rsidRPr="00AB35EB">
        <w:rPr>
          <w:rStyle w:val="FootnoteReference"/>
          <w:rFonts w:cstheme="minorHAnsi"/>
          <w:szCs w:val="20"/>
        </w:rPr>
        <w:footnoteRef/>
      </w:r>
      <w:r w:rsidRPr="00AB35EB">
        <w:rPr>
          <w:rFonts w:cstheme="minorHAnsi"/>
          <w:szCs w:val="20"/>
        </w:rPr>
        <w:t> The findings concerning the implementation of Article 32 of the Convention are based on the analysis of the replies by Parties and other stakeholders to Question 14 of the Thematic Questionnaire prepared by Ms Maria-José CASTELLO-BRANCO (Portugal) who acted as Rapporteur for this part of the report.</w:t>
      </w:r>
    </w:p>
  </w:footnote>
  <w:footnote w:id="36">
    <w:p w14:paraId="4AD73E07" w14:textId="77777777" w:rsidR="0084730A" w:rsidRPr="00AB35EB" w:rsidRDefault="0084730A" w:rsidP="00CD381E">
      <w:pPr>
        <w:pStyle w:val="FootnoteText"/>
        <w:ind w:right="-613"/>
        <w:jc w:val="both"/>
        <w:rPr>
          <w:rFonts w:cstheme="minorHAnsi"/>
          <w:szCs w:val="20"/>
        </w:rPr>
      </w:pPr>
      <w:r w:rsidRPr="00AB35EB">
        <w:rPr>
          <w:rStyle w:val="FootnoteReference"/>
          <w:rFonts w:cstheme="minorHAnsi"/>
          <w:szCs w:val="20"/>
        </w:rPr>
        <w:footnoteRef/>
      </w:r>
      <w:r w:rsidRPr="00AB35EB">
        <w:rPr>
          <w:rFonts w:cstheme="minorHAnsi"/>
          <w:szCs w:val="20"/>
        </w:rPr>
        <w:t> The findings concerning the implementation of Article 36§2 of the Convention are based on the analysis of the replies by Parties and other stakeholders to Question 14 of the Thematic Questionnaire prepared by Ms Maria-José CASTELLO-BRANCO (Portugal) who acted as Rapporteur for this part of the report.</w:t>
      </w:r>
    </w:p>
  </w:footnote>
  <w:footnote w:id="37">
    <w:p w14:paraId="7A4E3160" w14:textId="77777777" w:rsidR="0084730A" w:rsidRPr="00AB35EB" w:rsidRDefault="0084730A" w:rsidP="00CD381E">
      <w:pPr>
        <w:pStyle w:val="Default"/>
        <w:ind w:right="-613"/>
        <w:jc w:val="both"/>
        <w:rPr>
          <w:rFonts w:asciiTheme="minorHAnsi" w:hAnsiTheme="minorHAnsi" w:cstheme="minorHAnsi"/>
          <w:sz w:val="20"/>
          <w:szCs w:val="20"/>
          <w:lang w:val="en-GB"/>
        </w:rPr>
      </w:pPr>
      <w:r w:rsidRPr="00AB35EB">
        <w:rPr>
          <w:rStyle w:val="FootnoteReference"/>
          <w:rFonts w:asciiTheme="minorHAnsi" w:hAnsiTheme="minorHAnsi" w:cstheme="minorHAnsi"/>
          <w:sz w:val="20"/>
          <w:szCs w:val="20"/>
          <w:lang w:val="en-GB"/>
        </w:rPr>
        <w:footnoteRef/>
      </w:r>
      <w:r w:rsidRPr="00AB35EB">
        <w:rPr>
          <w:rFonts w:asciiTheme="minorHAnsi" w:hAnsiTheme="minorHAnsi" w:cstheme="minorHAnsi"/>
          <w:sz w:val="20"/>
          <w:szCs w:val="20"/>
          <w:lang w:val="en-GB"/>
        </w:rPr>
        <w:t xml:space="preserve"> The findings of the Lanzarote Committee on the implementation of Article 26 of the Convention are based on the analysis of the </w:t>
      </w:r>
      <w:hyperlink r:id="rId14" w:history="1">
        <w:r w:rsidRPr="00AB35EB">
          <w:rPr>
            <w:rFonts w:asciiTheme="minorHAnsi" w:hAnsiTheme="minorHAnsi" w:cstheme="minorHAnsi"/>
            <w:sz w:val="20"/>
            <w:szCs w:val="20"/>
            <w:lang w:val="en-GB"/>
          </w:rPr>
          <w:t>replies</w:t>
        </w:r>
      </w:hyperlink>
      <w:r w:rsidRPr="00AB35EB">
        <w:rPr>
          <w:rFonts w:asciiTheme="minorHAnsi" w:hAnsiTheme="minorHAnsi" w:cstheme="minorHAnsi"/>
          <w:sz w:val="20"/>
          <w:szCs w:val="20"/>
          <w:lang w:val="en-GB"/>
        </w:rPr>
        <w:t xml:space="preserve"> by Parties and other stakeholders to Question 11 of the Thematic Questionnaire and to Question 17 of the General Overview Questionnaire to which it refers prepared by Mr Erik PLANKEN (Netherlands), who acted as a Rapporteur for this specific section of the report.</w:t>
      </w:r>
    </w:p>
  </w:footnote>
  <w:footnote w:id="38">
    <w:p w14:paraId="0C14C3F0" w14:textId="0865EF66" w:rsidR="0084730A" w:rsidRPr="00AB35EB" w:rsidRDefault="0084730A">
      <w:pPr>
        <w:pStyle w:val="FootnoteText"/>
        <w:rPr>
          <w:szCs w:val="20"/>
        </w:rPr>
      </w:pPr>
      <w:r w:rsidRPr="00AB35EB">
        <w:rPr>
          <w:rStyle w:val="FootnoteReference"/>
          <w:szCs w:val="20"/>
        </w:rPr>
        <w:footnoteRef/>
      </w:r>
      <w:r w:rsidRPr="00AB35EB">
        <w:rPr>
          <w:szCs w:val="20"/>
        </w:rPr>
        <w:t xml:space="preserve"> </w:t>
      </w:r>
      <w:r w:rsidRPr="00AB35EB">
        <w:rPr>
          <w:rFonts w:cstheme="minorHAnsi"/>
          <w:szCs w:val="20"/>
          <w:lang w:val="en-GB"/>
        </w:rPr>
        <w:t>See Table I in Appendix IV for specific replies by Parties.</w:t>
      </w:r>
    </w:p>
  </w:footnote>
  <w:footnote w:id="39">
    <w:p w14:paraId="77230D5A" w14:textId="77777777" w:rsidR="0084730A" w:rsidRPr="00AB35EB" w:rsidRDefault="0084730A" w:rsidP="00CD381E">
      <w:pPr>
        <w:pStyle w:val="FootnoteText"/>
        <w:ind w:right="-613"/>
        <w:jc w:val="both"/>
        <w:rPr>
          <w:rFonts w:cstheme="minorHAnsi"/>
          <w:szCs w:val="20"/>
        </w:rPr>
      </w:pPr>
      <w:r w:rsidRPr="00AB35EB">
        <w:rPr>
          <w:rStyle w:val="FootnoteReference"/>
          <w:rFonts w:cstheme="minorHAnsi"/>
          <w:szCs w:val="20"/>
        </w:rPr>
        <w:footnoteRef/>
      </w:r>
      <w:r w:rsidRPr="00AB35EB">
        <w:rPr>
          <w:rFonts w:cstheme="minorHAnsi"/>
          <w:szCs w:val="20"/>
        </w:rPr>
        <w:t xml:space="preserve"> Recommendations addressed to specific Parties are to be found in the recommendation boxes of each chapter of the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AF6A1" w14:textId="77777777" w:rsidR="0084730A" w:rsidRDefault="0084730A" w:rsidP="007461D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004"/>
    <w:multiLevelType w:val="multilevel"/>
    <w:tmpl w:val="2CBCA0C8"/>
    <w:styleLink w:val="List1"/>
    <w:lvl w:ilvl="0">
      <w:numFmt w:val="bullet"/>
      <w:lvlText w:val="-"/>
      <w:lvlJc w:val="left"/>
    </w:lvl>
    <w:lvl w:ilvl="1">
      <w:numFmt w:val="bullet"/>
      <w:lvlText w:val="•"/>
      <w:lvlJc w:val="left"/>
      <w:rPr>
        <w:rFonts w:ascii="OpenSymbol" w:hAnsi="OpenSymbol"/>
      </w:rPr>
    </w:lvl>
    <w:lvl w:ilvl="2">
      <w:numFmt w:val="bullet"/>
      <w:lvlText w:val=""/>
      <w:lvlJc w:val="left"/>
    </w:lvl>
    <w:lvl w:ilvl="3">
      <w:numFmt w:val="bullet"/>
      <w:lvlText w:val="-"/>
      <w:lvlJc w:val="left"/>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
    <w:nsid w:val="02E006A1"/>
    <w:multiLevelType w:val="multilevel"/>
    <w:tmpl w:val="D8F00ED2"/>
    <w:styleLink w:val="List3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
    <w:nsid w:val="09AE0D14"/>
    <w:multiLevelType w:val="hybridMultilevel"/>
    <w:tmpl w:val="D0BC5108"/>
    <w:lvl w:ilvl="0" w:tplc="056C4B8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A406945"/>
    <w:multiLevelType w:val="hybridMultilevel"/>
    <w:tmpl w:val="5B4842F4"/>
    <w:lvl w:ilvl="0" w:tplc="E0828776">
      <w:start w:val="2"/>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B4A4923"/>
    <w:multiLevelType w:val="multilevel"/>
    <w:tmpl w:val="372ABBD4"/>
    <w:styleLink w:val="List0"/>
    <w:lvl w:ilvl="0">
      <w:start w:val="1"/>
      <w:numFmt w:val="decimal"/>
      <w:lvlText w:val="%1."/>
      <w:lvlJc w:val="left"/>
      <w:rPr>
        <w:rFonts w:ascii="Trebuchet MS" w:eastAsia="Trebuchet MS" w:hAnsi="Trebuchet MS" w:cs="Trebuchet MS"/>
        <w:color w:val="000000"/>
        <w:position w:val="0"/>
        <w:u w:color="000000"/>
        <w:lang w:val="en-US"/>
      </w:rPr>
    </w:lvl>
    <w:lvl w:ilvl="1">
      <w:start w:val="1"/>
      <w:numFmt w:val="lowerLetter"/>
      <w:lvlText w:val="%2."/>
      <w:lvlJc w:val="left"/>
      <w:rPr>
        <w:rFonts w:ascii="Calibri" w:eastAsia="Calibri" w:hAnsi="Calibri" w:cs="Calibri"/>
        <w:color w:val="000000"/>
        <w:position w:val="0"/>
        <w:u w:color="000000"/>
        <w:lang w:val="en-US"/>
      </w:rPr>
    </w:lvl>
    <w:lvl w:ilvl="2">
      <w:start w:val="1"/>
      <w:numFmt w:val="lowerRoman"/>
      <w:lvlText w:val="%3."/>
      <w:lvlJc w:val="left"/>
      <w:rPr>
        <w:rFonts w:ascii="Calibri" w:eastAsia="Calibri" w:hAnsi="Calibri" w:cs="Calibri"/>
        <w:color w:val="000000"/>
        <w:position w:val="0"/>
        <w:u w:color="000000"/>
        <w:lang w:val="en-US"/>
      </w:rPr>
    </w:lvl>
    <w:lvl w:ilvl="3">
      <w:start w:val="1"/>
      <w:numFmt w:val="decimal"/>
      <w:lvlText w:val="%4."/>
      <w:lvlJc w:val="left"/>
      <w:rPr>
        <w:rFonts w:ascii="Calibri" w:eastAsia="Calibri" w:hAnsi="Calibri" w:cs="Calibri"/>
        <w:color w:val="000000"/>
        <w:position w:val="0"/>
        <w:u w:color="000000"/>
        <w:lang w:val="en-US"/>
      </w:rPr>
    </w:lvl>
    <w:lvl w:ilvl="4">
      <w:start w:val="1"/>
      <w:numFmt w:val="lowerLetter"/>
      <w:lvlText w:val="%5."/>
      <w:lvlJc w:val="left"/>
      <w:rPr>
        <w:rFonts w:ascii="Calibri" w:eastAsia="Calibri" w:hAnsi="Calibri" w:cs="Calibri"/>
        <w:color w:val="000000"/>
        <w:position w:val="0"/>
        <w:u w:color="000000"/>
        <w:lang w:val="en-US"/>
      </w:rPr>
    </w:lvl>
    <w:lvl w:ilvl="5">
      <w:start w:val="1"/>
      <w:numFmt w:val="lowerRoman"/>
      <w:lvlText w:val="%6."/>
      <w:lvlJc w:val="left"/>
      <w:rPr>
        <w:rFonts w:ascii="Calibri" w:eastAsia="Calibri" w:hAnsi="Calibri" w:cs="Calibri"/>
        <w:color w:val="000000"/>
        <w:position w:val="0"/>
        <w:u w:color="000000"/>
        <w:lang w:val="en-US"/>
      </w:rPr>
    </w:lvl>
    <w:lvl w:ilvl="6">
      <w:start w:val="1"/>
      <w:numFmt w:val="decimal"/>
      <w:lvlText w:val="%7."/>
      <w:lvlJc w:val="left"/>
      <w:rPr>
        <w:rFonts w:ascii="Calibri" w:eastAsia="Calibri" w:hAnsi="Calibri" w:cs="Calibri"/>
        <w:color w:val="000000"/>
        <w:position w:val="0"/>
        <w:u w:color="000000"/>
        <w:lang w:val="en-US"/>
      </w:rPr>
    </w:lvl>
    <w:lvl w:ilvl="7">
      <w:start w:val="1"/>
      <w:numFmt w:val="lowerLetter"/>
      <w:lvlText w:val="%8."/>
      <w:lvlJc w:val="left"/>
      <w:rPr>
        <w:rFonts w:ascii="Calibri" w:eastAsia="Calibri" w:hAnsi="Calibri" w:cs="Calibri"/>
        <w:color w:val="000000"/>
        <w:position w:val="0"/>
        <w:u w:color="000000"/>
        <w:lang w:val="en-US"/>
      </w:rPr>
    </w:lvl>
    <w:lvl w:ilvl="8">
      <w:start w:val="1"/>
      <w:numFmt w:val="lowerRoman"/>
      <w:lvlText w:val="%9."/>
      <w:lvlJc w:val="left"/>
      <w:rPr>
        <w:rFonts w:ascii="Calibri" w:eastAsia="Calibri" w:hAnsi="Calibri" w:cs="Calibri"/>
        <w:color w:val="000000"/>
        <w:position w:val="0"/>
        <w:u w:color="000000"/>
        <w:lang w:val="en-US"/>
      </w:rPr>
    </w:lvl>
  </w:abstractNum>
  <w:abstractNum w:abstractNumId="5">
    <w:nsid w:val="0CF5372B"/>
    <w:multiLevelType w:val="hybridMultilevel"/>
    <w:tmpl w:val="559C973A"/>
    <w:lvl w:ilvl="0" w:tplc="DAAEE6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C0203D"/>
    <w:multiLevelType w:val="hybridMultilevel"/>
    <w:tmpl w:val="9F24A468"/>
    <w:lvl w:ilvl="0" w:tplc="B922CC52">
      <w:start w:val="1"/>
      <w:numFmt w:val="decimal"/>
      <w:lvlText w:val="%1."/>
      <w:lvlJc w:val="left"/>
      <w:pPr>
        <w:ind w:left="847" w:hanging="705"/>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264ED"/>
    <w:multiLevelType w:val="hybridMultilevel"/>
    <w:tmpl w:val="342E4004"/>
    <w:lvl w:ilvl="0" w:tplc="150E3026">
      <w:start w:val="1"/>
      <w:numFmt w:val="bullet"/>
      <w:lvlText w:val=""/>
      <w:lvlJc w:val="left"/>
      <w:pPr>
        <w:ind w:left="360" w:hanging="360"/>
      </w:pPr>
      <w:rPr>
        <w:rFonts w:ascii="Symbol" w:hAnsi="Symbol" w:hint="default"/>
      </w:rPr>
    </w:lvl>
    <w:lvl w:ilvl="1" w:tplc="D3FAB16A">
      <w:numFmt w:val="bullet"/>
      <w:lvlText w:val="-"/>
      <w:lvlJc w:val="left"/>
      <w:pPr>
        <w:ind w:left="1080" w:hanging="360"/>
      </w:pPr>
      <w:rPr>
        <w:rFonts w:ascii="Garamond" w:eastAsia="Times New Roman" w:hAnsi="Garamond"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630E4A"/>
    <w:multiLevelType w:val="hybridMultilevel"/>
    <w:tmpl w:val="99583AD4"/>
    <w:lvl w:ilvl="0" w:tplc="150E30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6C5C01"/>
    <w:multiLevelType w:val="hybridMultilevel"/>
    <w:tmpl w:val="9F68DB44"/>
    <w:lvl w:ilvl="0" w:tplc="DAAEE69A">
      <w:start w:val="1"/>
      <w:numFmt w:val="bullet"/>
      <w:lvlText w:val=""/>
      <w:lvlJc w:val="left"/>
      <w:pPr>
        <w:ind w:left="705" w:hanging="705"/>
      </w:pPr>
      <w:rPr>
        <w:rFonts w:ascii="Symbol" w:hAnsi="Symbol"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B12160"/>
    <w:multiLevelType w:val="multilevel"/>
    <w:tmpl w:val="171497C8"/>
    <w:styleLink w:val="RTFNum10"/>
    <w:lvl w:ilvl="0">
      <w:start w:val="1"/>
      <w:numFmt w:val="none"/>
      <w:lvlText w:val="·%1"/>
      <w:lvlJc w:val="left"/>
      <w:pPr>
        <w:ind w:left="2062" w:hanging="360"/>
      </w:pPr>
      <w:rPr>
        <w:rFonts w:ascii="Symbol" w:hAnsi="Symbol"/>
      </w:rPr>
    </w:lvl>
    <w:lvl w:ilvl="1">
      <w:start w:val="1"/>
      <w:numFmt w:val="decimal"/>
      <w:lvlText w:val="%2."/>
      <w:lvlJc w:val="left"/>
      <w:pPr>
        <w:ind w:left="2782" w:hanging="360"/>
      </w:pPr>
    </w:lvl>
    <w:lvl w:ilvl="2">
      <w:start w:val="1"/>
      <w:numFmt w:val="decimal"/>
      <w:lvlText w:val="%3."/>
      <w:lvlJc w:val="left"/>
      <w:pPr>
        <w:ind w:left="3142" w:hanging="360"/>
      </w:pPr>
    </w:lvl>
    <w:lvl w:ilvl="3">
      <w:start w:val="1"/>
      <w:numFmt w:val="decimal"/>
      <w:lvlText w:val="%4."/>
      <w:lvlJc w:val="left"/>
      <w:pPr>
        <w:ind w:left="3502" w:hanging="360"/>
      </w:pPr>
    </w:lvl>
    <w:lvl w:ilvl="4">
      <w:start w:val="1"/>
      <w:numFmt w:val="decimal"/>
      <w:lvlText w:val="%5."/>
      <w:lvlJc w:val="left"/>
      <w:pPr>
        <w:ind w:left="3862" w:hanging="360"/>
      </w:pPr>
    </w:lvl>
    <w:lvl w:ilvl="5">
      <w:start w:val="1"/>
      <w:numFmt w:val="decimal"/>
      <w:lvlText w:val="%6."/>
      <w:lvlJc w:val="left"/>
      <w:pPr>
        <w:ind w:left="4222" w:hanging="360"/>
      </w:pPr>
    </w:lvl>
    <w:lvl w:ilvl="6">
      <w:start w:val="1"/>
      <w:numFmt w:val="decimal"/>
      <w:lvlText w:val="%7."/>
      <w:lvlJc w:val="left"/>
      <w:pPr>
        <w:ind w:left="4582" w:hanging="360"/>
      </w:pPr>
    </w:lvl>
    <w:lvl w:ilvl="7">
      <w:start w:val="1"/>
      <w:numFmt w:val="decimal"/>
      <w:lvlText w:val="%8."/>
      <w:lvlJc w:val="left"/>
      <w:pPr>
        <w:ind w:left="4942" w:hanging="360"/>
      </w:pPr>
    </w:lvl>
    <w:lvl w:ilvl="8">
      <w:start w:val="1"/>
      <w:numFmt w:val="decimal"/>
      <w:lvlText w:val="%9."/>
      <w:lvlJc w:val="left"/>
      <w:pPr>
        <w:ind w:left="5302" w:hanging="360"/>
      </w:pPr>
    </w:lvl>
  </w:abstractNum>
  <w:abstractNum w:abstractNumId="11">
    <w:nsid w:val="18B8085F"/>
    <w:multiLevelType w:val="multilevel"/>
    <w:tmpl w:val="BFAE049C"/>
    <w:styleLink w:val="RTFNum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19D410AC"/>
    <w:multiLevelType w:val="hybridMultilevel"/>
    <w:tmpl w:val="88F243F8"/>
    <w:lvl w:ilvl="0" w:tplc="150E30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E739A1"/>
    <w:multiLevelType w:val="hybridMultilevel"/>
    <w:tmpl w:val="3DF2D210"/>
    <w:lvl w:ilvl="0" w:tplc="150E30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F6AE5"/>
    <w:multiLevelType w:val="multilevel"/>
    <w:tmpl w:val="347A77EE"/>
    <w:styleLink w:val="RTFNum1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1F2D3209"/>
    <w:multiLevelType w:val="hybridMultilevel"/>
    <w:tmpl w:val="D93673E4"/>
    <w:lvl w:ilvl="0" w:tplc="15DE32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846293"/>
    <w:multiLevelType w:val="multilevel"/>
    <w:tmpl w:val="C09CB986"/>
    <w:styleLink w:val="RTFNum1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2808007F"/>
    <w:multiLevelType w:val="hybridMultilevel"/>
    <w:tmpl w:val="81E0F5D0"/>
    <w:lvl w:ilvl="0" w:tplc="150E30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170DC0"/>
    <w:multiLevelType w:val="multilevel"/>
    <w:tmpl w:val="4686D21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numFmt w:val="bullet"/>
      <w:lvlText w:val="-"/>
      <w:lvlJc w:val="left"/>
      <w:pPr>
        <w:ind w:left="1080" w:hanging="360"/>
      </w:pPr>
      <w:rPr>
        <w:rFonts w:ascii="Garamond" w:eastAsia="Times New Roman" w:hAnsi="Garamond"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33784438"/>
    <w:multiLevelType w:val="hybridMultilevel"/>
    <w:tmpl w:val="96326952"/>
    <w:lvl w:ilvl="0" w:tplc="150E3026">
      <w:start w:val="1"/>
      <w:numFmt w:val="bullet"/>
      <w:lvlText w:val=""/>
      <w:lvlJc w:val="left"/>
      <w:pPr>
        <w:ind w:left="360" w:hanging="360"/>
      </w:pPr>
      <w:rPr>
        <w:rFonts w:ascii="Symbol" w:hAnsi="Symbol" w:hint="default"/>
      </w:rPr>
    </w:lvl>
    <w:lvl w:ilvl="1" w:tplc="D3FAB16A">
      <w:numFmt w:val="bullet"/>
      <w:lvlText w:val="-"/>
      <w:lvlJc w:val="left"/>
      <w:pPr>
        <w:ind w:left="1080" w:hanging="360"/>
      </w:pPr>
      <w:rPr>
        <w:rFonts w:ascii="Garamond" w:eastAsia="Times New Roman" w:hAnsi="Garamond"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7F6384"/>
    <w:multiLevelType w:val="hybridMultilevel"/>
    <w:tmpl w:val="1E44770C"/>
    <w:lvl w:ilvl="0" w:tplc="150E30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C12165"/>
    <w:multiLevelType w:val="hybridMultilevel"/>
    <w:tmpl w:val="A28C45C4"/>
    <w:lvl w:ilvl="0" w:tplc="150E30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8A1F0A"/>
    <w:multiLevelType w:val="hybridMultilevel"/>
    <w:tmpl w:val="1868A45A"/>
    <w:lvl w:ilvl="0" w:tplc="DAAEE6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9A812CA"/>
    <w:multiLevelType w:val="multilevel"/>
    <w:tmpl w:val="05EC83C6"/>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3BB851F0"/>
    <w:multiLevelType w:val="multilevel"/>
    <w:tmpl w:val="333618B2"/>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3C1A7046"/>
    <w:multiLevelType w:val="hybridMultilevel"/>
    <w:tmpl w:val="0172D3F4"/>
    <w:lvl w:ilvl="0" w:tplc="150E3026">
      <w:start w:val="1"/>
      <w:numFmt w:val="bullet"/>
      <w:lvlText w:val=""/>
      <w:lvlJc w:val="left"/>
      <w:pPr>
        <w:ind w:left="360" w:hanging="360"/>
      </w:pPr>
      <w:rPr>
        <w:rFonts w:ascii="Symbol" w:hAnsi="Symbol" w:hint="default"/>
      </w:rPr>
    </w:lvl>
    <w:lvl w:ilvl="1" w:tplc="D3FAB16A">
      <w:numFmt w:val="bullet"/>
      <w:lvlText w:val="-"/>
      <w:lvlJc w:val="left"/>
      <w:pPr>
        <w:ind w:left="1080" w:hanging="360"/>
      </w:pPr>
      <w:rPr>
        <w:rFonts w:ascii="Garamond" w:eastAsia="Times New Roman" w:hAnsi="Garamond"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1412039"/>
    <w:multiLevelType w:val="hybridMultilevel"/>
    <w:tmpl w:val="A37C7D3E"/>
    <w:lvl w:ilvl="0" w:tplc="150E30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211D90"/>
    <w:multiLevelType w:val="multilevel"/>
    <w:tmpl w:val="89D4001C"/>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439E3591"/>
    <w:multiLevelType w:val="multilevel"/>
    <w:tmpl w:val="5D4A688C"/>
    <w:styleLink w:val="RTFNum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44483F31"/>
    <w:multiLevelType w:val="hybridMultilevel"/>
    <w:tmpl w:val="DEC0EB0A"/>
    <w:lvl w:ilvl="0" w:tplc="150E3026">
      <w:start w:val="1"/>
      <w:numFmt w:val="bullet"/>
      <w:lvlText w:val=""/>
      <w:lvlJc w:val="left"/>
      <w:pPr>
        <w:ind w:left="360" w:hanging="360"/>
      </w:pPr>
      <w:rPr>
        <w:rFonts w:ascii="Symbol" w:hAnsi="Symbol" w:hint="default"/>
      </w:rPr>
    </w:lvl>
    <w:lvl w:ilvl="1" w:tplc="D3FAB16A">
      <w:numFmt w:val="bullet"/>
      <w:lvlText w:val="-"/>
      <w:lvlJc w:val="left"/>
      <w:pPr>
        <w:ind w:left="1080" w:hanging="360"/>
      </w:pPr>
      <w:rPr>
        <w:rFonts w:ascii="Garamond" w:eastAsia="Times New Roman" w:hAnsi="Garamond"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49013FC"/>
    <w:multiLevelType w:val="multilevel"/>
    <w:tmpl w:val="CF6AA11A"/>
    <w:styleLink w:val="List2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1">
    <w:nsid w:val="48D56A9D"/>
    <w:multiLevelType w:val="multilevel"/>
    <w:tmpl w:val="CA20B2B6"/>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493F2A45"/>
    <w:multiLevelType w:val="multilevel"/>
    <w:tmpl w:val="B0AE9F7A"/>
    <w:styleLink w:val="RTFNum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4A87579D"/>
    <w:multiLevelType w:val="hybridMultilevel"/>
    <w:tmpl w:val="B2505396"/>
    <w:lvl w:ilvl="0" w:tplc="DAAEE6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48B25F4"/>
    <w:multiLevelType w:val="multilevel"/>
    <w:tmpl w:val="8C7CEA42"/>
    <w:styleLink w:val="RTFNum1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5E2F6EA8"/>
    <w:multiLevelType w:val="hybridMultilevel"/>
    <w:tmpl w:val="FD1C9E0C"/>
    <w:lvl w:ilvl="0" w:tplc="0E86653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B365B5"/>
    <w:multiLevelType w:val="hybridMultilevel"/>
    <w:tmpl w:val="361AE46A"/>
    <w:lvl w:ilvl="0" w:tplc="DAAEE6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CB1202"/>
    <w:multiLevelType w:val="multilevel"/>
    <w:tmpl w:val="2A9042BC"/>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695E02EC"/>
    <w:multiLevelType w:val="multilevel"/>
    <w:tmpl w:val="942AB052"/>
    <w:styleLink w:val="RTFNum1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69D43FA2"/>
    <w:multiLevelType w:val="hybridMultilevel"/>
    <w:tmpl w:val="D58E5670"/>
    <w:lvl w:ilvl="0" w:tplc="150E30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333E1A"/>
    <w:multiLevelType w:val="multilevel"/>
    <w:tmpl w:val="511E48CA"/>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6D1F1242"/>
    <w:multiLevelType w:val="multilevel"/>
    <w:tmpl w:val="21DA3098"/>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6D8A16CB"/>
    <w:multiLevelType w:val="hybridMultilevel"/>
    <w:tmpl w:val="ABAEB2E2"/>
    <w:lvl w:ilvl="0" w:tplc="B6A6B538">
      <w:start w:val="1"/>
      <w:numFmt w:val="upperRoman"/>
      <w:lvlText w:val="%1."/>
      <w:lvlJc w:val="left"/>
      <w:pPr>
        <w:tabs>
          <w:tab w:val="num" w:pos="0"/>
        </w:tabs>
        <w:ind w:left="1134" w:hanging="113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E521CB4"/>
    <w:multiLevelType w:val="multilevel"/>
    <w:tmpl w:val="AF2A5C72"/>
    <w:styleLink w:val="AufzhlungJustiz"/>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4">
    <w:nsid w:val="735D0C18"/>
    <w:multiLevelType w:val="multilevel"/>
    <w:tmpl w:val="33D02EB2"/>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73BB11FF"/>
    <w:multiLevelType w:val="multilevel"/>
    <w:tmpl w:val="222C7AF8"/>
    <w:styleLink w:val="List4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6">
    <w:nsid w:val="76697977"/>
    <w:multiLevelType w:val="multilevel"/>
    <w:tmpl w:val="303AA266"/>
    <w:styleLink w:val="NummerierungJustiz"/>
    <w:lvl w:ilvl="0">
      <w:start w:val="1"/>
      <w:numFmt w:val="decimal"/>
      <w:lvlText w:val="%1."/>
      <w:lvlJc w:val="left"/>
    </w:lvl>
    <w:lvl w:ilvl="1">
      <w:start w:val="1"/>
      <w:numFmt w:val="lowerLetter"/>
      <w:lvlText w:val="%2."/>
      <w:lvlJc w:val="left"/>
    </w:lvl>
    <w:lvl w:ilvl="2">
      <w:start w:val="1"/>
      <w:numFmt w:val="upperRoman"/>
      <w:lvlText w:val="%3."/>
      <w:lvlJc w:val="left"/>
    </w:lvl>
    <w:lvl w:ilvl="3">
      <w:start w:val="1"/>
      <w:numFmt w:val="decimal"/>
      <w:lvlText w:val="%4."/>
      <w:lvlJc w:val="left"/>
    </w:lvl>
    <w:lvl w:ilvl="4">
      <w:start w:val="1"/>
      <w:numFmt w:val="lowerLetter"/>
      <w:lvlText w:val="%5."/>
      <w:lvlJc w:val="left"/>
    </w:lvl>
    <w:lvl w:ilvl="5">
      <w:start w:val="1"/>
      <w:numFmt w:val="upperRoman"/>
      <w:lvlText w:val="%6."/>
      <w:lvlJc w:val="left"/>
    </w:lvl>
    <w:lvl w:ilvl="6">
      <w:start w:val="1"/>
      <w:numFmt w:val="decimal"/>
      <w:lvlText w:val="%7."/>
      <w:lvlJc w:val="left"/>
    </w:lvl>
    <w:lvl w:ilvl="7">
      <w:start w:val="1"/>
      <w:numFmt w:val="lowerLetter"/>
      <w:lvlText w:val="%8."/>
      <w:lvlJc w:val="left"/>
    </w:lvl>
    <w:lvl w:ilvl="8">
      <w:start w:val="1"/>
      <w:numFmt w:val="upperRoman"/>
      <w:lvlText w:val="%9."/>
      <w:lvlJc w:val="left"/>
    </w:lvl>
  </w:abstractNum>
  <w:abstractNum w:abstractNumId="47">
    <w:nsid w:val="76DF25FC"/>
    <w:multiLevelType w:val="hybridMultilevel"/>
    <w:tmpl w:val="B222304E"/>
    <w:lvl w:ilvl="0" w:tplc="150E3026">
      <w:start w:val="1"/>
      <w:numFmt w:val="bullet"/>
      <w:lvlText w:val=""/>
      <w:lvlJc w:val="left"/>
      <w:pPr>
        <w:ind w:left="360" w:hanging="360"/>
      </w:pPr>
      <w:rPr>
        <w:rFonts w:ascii="Symbol" w:hAnsi="Symbol" w:hint="default"/>
      </w:rPr>
    </w:lvl>
    <w:lvl w:ilvl="1" w:tplc="D3FAB16A">
      <w:numFmt w:val="bullet"/>
      <w:lvlText w:val="-"/>
      <w:lvlJc w:val="left"/>
      <w:pPr>
        <w:ind w:left="1080" w:hanging="360"/>
      </w:pPr>
      <w:rPr>
        <w:rFonts w:ascii="Garamond" w:eastAsia="Times New Roman" w:hAnsi="Garamond"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82E47E7"/>
    <w:multiLevelType w:val="multilevel"/>
    <w:tmpl w:val="50FC3DB0"/>
    <w:styleLink w:val="List5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9">
    <w:nsid w:val="7A707C51"/>
    <w:multiLevelType w:val="multilevel"/>
    <w:tmpl w:val="1C9AA822"/>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30"/>
  </w:num>
  <w:num w:numId="3">
    <w:abstractNumId w:val="1"/>
  </w:num>
  <w:num w:numId="4">
    <w:abstractNumId w:val="45"/>
  </w:num>
  <w:num w:numId="5">
    <w:abstractNumId w:val="48"/>
  </w:num>
  <w:num w:numId="6">
    <w:abstractNumId w:val="43"/>
  </w:num>
  <w:num w:numId="7">
    <w:abstractNumId w:val="46"/>
  </w:num>
  <w:num w:numId="8">
    <w:abstractNumId w:val="37"/>
  </w:num>
  <w:num w:numId="9">
    <w:abstractNumId w:val="31"/>
  </w:num>
  <w:num w:numId="10">
    <w:abstractNumId w:val="23"/>
  </w:num>
  <w:num w:numId="11">
    <w:abstractNumId w:val="41"/>
  </w:num>
  <w:num w:numId="12">
    <w:abstractNumId w:val="27"/>
  </w:num>
  <w:num w:numId="13">
    <w:abstractNumId w:val="32"/>
  </w:num>
  <w:num w:numId="14">
    <w:abstractNumId w:val="28"/>
  </w:num>
  <w:num w:numId="15">
    <w:abstractNumId w:val="11"/>
  </w:num>
  <w:num w:numId="16">
    <w:abstractNumId w:val="10"/>
  </w:num>
  <w:num w:numId="17">
    <w:abstractNumId w:val="14"/>
  </w:num>
  <w:num w:numId="18">
    <w:abstractNumId w:val="16"/>
  </w:num>
  <w:num w:numId="19">
    <w:abstractNumId w:val="38"/>
  </w:num>
  <w:num w:numId="20">
    <w:abstractNumId w:val="34"/>
  </w:num>
  <w:num w:numId="21">
    <w:abstractNumId w:val="24"/>
  </w:num>
  <w:num w:numId="22">
    <w:abstractNumId w:val="44"/>
  </w:num>
  <w:num w:numId="23">
    <w:abstractNumId w:val="40"/>
  </w:num>
  <w:num w:numId="24">
    <w:abstractNumId w:val="49"/>
  </w:num>
  <w:num w:numId="25">
    <w:abstractNumId w:val="6"/>
  </w:num>
  <w:num w:numId="26">
    <w:abstractNumId w:val="42"/>
  </w:num>
  <w:num w:numId="27">
    <w:abstractNumId w:val="36"/>
  </w:num>
  <w:num w:numId="28">
    <w:abstractNumId w:val="22"/>
  </w:num>
  <w:num w:numId="29">
    <w:abstractNumId w:val="5"/>
  </w:num>
  <w:num w:numId="30">
    <w:abstractNumId w:val="33"/>
  </w:num>
  <w:num w:numId="31">
    <w:abstractNumId w:val="9"/>
  </w:num>
  <w:num w:numId="32">
    <w:abstractNumId w:val="12"/>
  </w:num>
  <w:num w:numId="33">
    <w:abstractNumId w:val="8"/>
  </w:num>
  <w:num w:numId="34">
    <w:abstractNumId w:val="29"/>
  </w:num>
  <w:num w:numId="35">
    <w:abstractNumId w:val="47"/>
  </w:num>
  <w:num w:numId="36">
    <w:abstractNumId w:val="7"/>
  </w:num>
  <w:num w:numId="37">
    <w:abstractNumId w:val="20"/>
  </w:num>
  <w:num w:numId="38">
    <w:abstractNumId w:val="21"/>
  </w:num>
  <w:num w:numId="39">
    <w:abstractNumId w:val="3"/>
  </w:num>
  <w:num w:numId="40">
    <w:abstractNumId w:val="18"/>
  </w:num>
  <w:num w:numId="41">
    <w:abstractNumId w:val="26"/>
  </w:num>
  <w:num w:numId="42">
    <w:abstractNumId w:val="17"/>
  </w:num>
  <w:num w:numId="43">
    <w:abstractNumId w:val="13"/>
  </w:num>
  <w:num w:numId="44">
    <w:abstractNumId w:val="39"/>
  </w:num>
  <w:num w:numId="45">
    <w:abstractNumId w:val="25"/>
  </w:num>
  <w:num w:numId="46">
    <w:abstractNumId w:val="19"/>
  </w:num>
  <w:num w:numId="47">
    <w:abstractNumId w:val="2"/>
  </w:num>
  <w:num w:numId="48">
    <w:abstractNumId w:val="15"/>
  </w:num>
  <w:num w:numId="49">
    <w:abstractNumId w:val="35"/>
  </w:num>
  <w:num w:numId="50">
    <w:abstractNumId w:val="4"/>
    <w:lvlOverride w:ilvl="0">
      <w:lvl w:ilvl="0">
        <w:start w:val="1"/>
        <w:numFmt w:val="decimal"/>
        <w:lvlText w:val="%1."/>
        <w:lvlJc w:val="left"/>
        <w:rPr>
          <w:rFonts w:ascii="Calibri" w:eastAsia="Trebuchet MS" w:hAnsi="Calibri" w:cs="Calibri" w:hint="default"/>
          <w:color w:val="000000"/>
          <w:position w:val="0"/>
          <w:u w:color="000000"/>
          <w:lang w:val="en-US"/>
        </w:rPr>
      </w:lvl>
    </w:lvlOverride>
  </w:num>
  <w:num w:numId="51">
    <w:abstractNumId w:val="4"/>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a">
    <w15:presenceInfo w15:providerId="None" w15:userId="Mar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26"/>
    <w:rsid w:val="00001301"/>
    <w:rsid w:val="0000187A"/>
    <w:rsid w:val="00002849"/>
    <w:rsid w:val="0000499F"/>
    <w:rsid w:val="00006029"/>
    <w:rsid w:val="0000739D"/>
    <w:rsid w:val="000074DC"/>
    <w:rsid w:val="00007E25"/>
    <w:rsid w:val="000101B7"/>
    <w:rsid w:val="00010447"/>
    <w:rsid w:val="000104E2"/>
    <w:rsid w:val="00010FC1"/>
    <w:rsid w:val="0001128D"/>
    <w:rsid w:val="0001136F"/>
    <w:rsid w:val="00011AD4"/>
    <w:rsid w:val="00011CDD"/>
    <w:rsid w:val="000132F6"/>
    <w:rsid w:val="00013F57"/>
    <w:rsid w:val="000145FE"/>
    <w:rsid w:val="00014EFD"/>
    <w:rsid w:val="000161CA"/>
    <w:rsid w:val="00016B3C"/>
    <w:rsid w:val="00022564"/>
    <w:rsid w:val="00022E2A"/>
    <w:rsid w:val="00023AE4"/>
    <w:rsid w:val="00024ED9"/>
    <w:rsid w:val="00026253"/>
    <w:rsid w:val="000300EE"/>
    <w:rsid w:val="00032E3A"/>
    <w:rsid w:val="00034242"/>
    <w:rsid w:val="00034641"/>
    <w:rsid w:val="0003632A"/>
    <w:rsid w:val="00040362"/>
    <w:rsid w:val="000420E3"/>
    <w:rsid w:val="00043AD0"/>
    <w:rsid w:val="00045874"/>
    <w:rsid w:val="000460C8"/>
    <w:rsid w:val="00046761"/>
    <w:rsid w:val="0004770C"/>
    <w:rsid w:val="0005303C"/>
    <w:rsid w:val="00054963"/>
    <w:rsid w:val="00056089"/>
    <w:rsid w:val="00056DAA"/>
    <w:rsid w:val="00057538"/>
    <w:rsid w:val="00057E54"/>
    <w:rsid w:val="000603B0"/>
    <w:rsid w:val="00060C36"/>
    <w:rsid w:val="00063096"/>
    <w:rsid w:val="00065626"/>
    <w:rsid w:val="000658DB"/>
    <w:rsid w:val="0006590D"/>
    <w:rsid w:val="000753B6"/>
    <w:rsid w:val="00080391"/>
    <w:rsid w:val="0008162A"/>
    <w:rsid w:val="0008234F"/>
    <w:rsid w:val="000829AF"/>
    <w:rsid w:val="00083592"/>
    <w:rsid w:val="000843E0"/>
    <w:rsid w:val="00086564"/>
    <w:rsid w:val="000867AB"/>
    <w:rsid w:val="0009097D"/>
    <w:rsid w:val="000915E6"/>
    <w:rsid w:val="00092297"/>
    <w:rsid w:val="00094513"/>
    <w:rsid w:val="0009569E"/>
    <w:rsid w:val="00095F30"/>
    <w:rsid w:val="0009604A"/>
    <w:rsid w:val="00097556"/>
    <w:rsid w:val="00097EAD"/>
    <w:rsid w:val="000A04C1"/>
    <w:rsid w:val="000A0971"/>
    <w:rsid w:val="000A128E"/>
    <w:rsid w:val="000A2807"/>
    <w:rsid w:val="000A2839"/>
    <w:rsid w:val="000A35A5"/>
    <w:rsid w:val="000A36FA"/>
    <w:rsid w:val="000A4EDF"/>
    <w:rsid w:val="000A56C6"/>
    <w:rsid w:val="000A7DF6"/>
    <w:rsid w:val="000A7F9D"/>
    <w:rsid w:val="000B07A4"/>
    <w:rsid w:val="000B13A2"/>
    <w:rsid w:val="000B17EA"/>
    <w:rsid w:val="000B1CA8"/>
    <w:rsid w:val="000B1CEA"/>
    <w:rsid w:val="000B21EC"/>
    <w:rsid w:val="000B279E"/>
    <w:rsid w:val="000B2BA4"/>
    <w:rsid w:val="000B315A"/>
    <w:rsid w:val="000B347D"/>
    <w:rsid w:val="000B3C26"/>
    <w:rsid w:val="000B3DD8"/>
    <w:rsid w:val="000B4E73"/>
    <w:rsid w:val="000B7238"/>
    <w:rsid w:val="000B740A"/>
    <w:rsid w:val="000B7887"/>
    <w:rsid w:val="000B7A6C"/>
    <w:rsid w:val="000C02B3"/>
    <w:rsid w:val="000C04B4"/>
    <w:rsid w:val="000C1152"/>
    <w:rsid w:val="000C2336"/>
    <w:rsid w:val="000C306A"/>
    <w:rsid w:val="000C3647"/>
    <w:rsid w:val="000C4478"/>
    <w:rsid w:val="000C5FCB"/>
    <w:rsid w:val="000C75BE"/>
    <w:rsid w:val="000C76BD"/>
    <w:rsid w:val="000D0443"/>
    <w:rsid w:val="000D09EC"/>
    <w:rsid w:val="000D24F1"/>
    <w:rsid w:val="000D5240"/>
    <w:rsid w:val="000D5ACB"/>
    <w:rsid w:val="000D6BAF"/>
    <w:rsid w:val="000D70DA"/>
    <w:rsid w:val="000D765D"/>
    <w:rsid w:val="000E1E1E"/>
    <w:rsid w:val="000E4FC1"/>
    <w:rsid w:val="000F06A3"/>
    <w:rsid w:val="000F1931"/>
    <w:rsid w:val="000F3024"/>
    <w:rsid w:val="000F62B6"/>
    <w:rsid w:val="000F722F"/>
    <w:rsid w:val="000F7560"/>
    <w:rsid w:val="000F78D4"/>
    <w:rsid w:val="000F7F17"/>
    <w:rsid w:val="00100A4D"/>
    <w:rsid w:val="001010D1"/>
    <w:rsid w:val="00101ECE"/>
    <w:rsid w:val="001021CC"/>
    <w:rsid w:val="00103A9D"/>
    <w:rsid w:val="00103D7E"/>
    <w:rsid w:val="001054F2"/>
    <w:rsid w:val="00105AA4"/>
    <w:rsid w:val="001060C3"/>
    <w:rsid w:val="00106A4D"/>
    <w:rsid w:val="00106DB7"/>
    <w:rsid w:val="00106EC7"/>
    <w:rsid w:val="00110799"/>
    <w:rsid w:val="0011213E"/>
    <w:rsid w:val="001122F0"/>
    <w:rsid w:val="00112874"/>
    <w:rsid w:val="001129AD"/>
    <w:rsid w:val="00113B93"/>
    <w:rsid w:val="001147CB"/>
    <w:rsid w:val="001148CE"/>
    <w:rsid w:val="00116363"/>
    <w:rsid w:val="00117098"/>
    <w:rsid w:val="00120416"/>
    <w:rsid w:val="00120491"/>
    <w:rsid w:val="00120748"/>
    <w:rsid w:val="0012136D"/>
    <w:rsid w:val="00121539"/>
    <w:rsid w:val="001227A5"/>
    <w:rsid w:val="00123913"/>
    <w:rsid w:val="00123C48"/>
    <w:rsid w:val="00123DB7"/>
    <w:rsid w:val="00123DD0"/>
    <w:rsid w:val="00125AF9"/>
    <w:rsid w:val="00130F96"/>
    <w:rsid w:val="00131DBB"/>
    <w:rsid w:val="00134A56"/>
    <w:rsid w:val="00136794"/>
    <w:rsid w:val="00137D54"/>
    <w:rsid w:val="00140195"/>
    <w:rsid w:val="00140B34"/>
    <w:rsid w:val="00141109"/>
    <w:rsid w:val="00141FCD"/>
    <w:rsid w:val="001435D9"/>
    <w:rsid w:val="001436A3"/>
    <w:rsid w:val="00143EDE"/>
    <w:rsid w:val="00144ED3"/>
    <w:rsid w:val="00145B70"/>
    <w:rsid w:val="00145F4B"/>
    <w:rsid w:val="0014663C"/>
    <w:rsid w:val="00147B70"/>
    <w:rsid w:val="00147C12"/>
    <w:rsid w:val="001503CB"/>
    <w:rsid w:val="001519C7"/>
    <w:rsid w:val="00152602"/>
    <w:rsid w:val="00153E4C"/>
    <w:rsid w:val="00154992"/>
    <w:rsid w:val="00155550"/>
    <w:rsid w:val="00156E26"/>
    <w:rsid w:val="00160AEB"/>
    <w:rsid w:val="0016407F"/>
    <w:rsid w:val="00164579"/>
    <w:rsid w:val="00164847"/>
    <w:rsid w:val="00166043"/>
    <w:rsid w:val="0017037C"/>
    <w:rsid w:val="00180D96"/>
    <w:rsid w:val="00181E8A"/>
    <w:rsid w:val="001835F6"/>
    <w:rsid w:val="001836F3"/>
    <w:rsid w:val="00183EA7"/>
    <w:rsid w:val="0018487E"/>
    <w:rsid w:val="0018552E"/>
    <w:rsid w:val="00185E7D"/>
    <w:rsid w:val="001868FB"/>
    <w:rsid w:val="00190070"/>
    <w:rsid w:val="00190BEB"/>
    <w:rsid w:val="00191584"/>
    <w:rsid w:val="00192BA0"/>
    <w:rsid w:val="001945CD"/>
    <w:rsid w:val="001947BC"/>
    <w:rsid w:val="001958E0"/>
    <w:rsid w:val="00196011"/>
    <w:rsid w:val="00196BC8"/>
    <w:rsid w:val="0019722B"/>
    <w:rsid w:val="00197B79"/>
    <w:rsid w:val="00197D0D"/>
    <w:rsid w:val="00197DB5"/>
    <w:rsid w:val="001A03FF"/>
    <w:rsid w:val="001A1A28"/>
    <w:rsid w:val="001A20D4"/>
    <w:rsid w:val="001A30DB"/>
    <w:rsid w:val="001A3688"/>
    <w:rsid w:val="001A37D7"/>
    <w:rsid w:val="001A75B0"/>
    <w:rsid w:val="001B42FF"/>
    <w:rsid w:val="001B5AA8"/>
    <w:rsid w:val="001B5ACB"/>
    <w:rsid w:val="001B5F11"/>
    <w:rsid w:val="001B71CC"/>
    <w:rsid w:val="001C0090"/>
    <w:rsid w:val="001C22B8"/>
    <w:rsid w:val="001C30A8"/>
    <w:rsid w:val="001C33C4"/>
    <w:rsid w:val="001C4617"/>
    <w:rsid w:val="001C52F6"/>
    <w:rsid w:val="001C59C2"/>
    <w:rsid w:val="001C6D07"/>
    <w:rsid w:val="001D02AC"/>
    <w:rsid w:val="001D107A"/>
    <w:rsid w:val="001D1A9A"/>
    <w:rsid w:val="001D1FEC"/>
    <w:rsid w:val="001D65E1"/>
    <w:rsid w:val="001E03C0"/>
    <w:rsid w:val="001E0518"/>
    <w:rsid w:val="001E1000"/>
    <w:rsid w:val="001E2C13"/>
    <w:rsid w:val="001E4C59"/>
    <w:rsid w:val="001E4D94"/>
    <w:rsid w:val="001E597B"/>
    <w:rsid w:val="001E7AB7"/>
    <w:rsid w:val="001F0379"/>
    <w:rsid w:val="001F1077"/>
    <w:rsid w:val="001F3947"/>
    <w:rsid w:val="001F43C5"/>
    <w:rsid w:val="001F6B7E"/>
    <w:rsid w:val="001F7F92"/>
    <w:rsid w:val="00203BF7"/>
    <w:rsid w:val="00204BE5"/>
    <w:rsid w:val="00206F8E"/>
    <w:rsid w:val="0021045B"/>
    <w:rsid w:val="00210867"/>
    <w:rsid w:val="002108D3"/>
    <w:rsid w:val="00211362"/>
    <w:rsid w:val="0021462A"/>
    <w:rsid w:val="00215D7B"/>
    <w:rsid w:val="00217001"/>
    <w:rsid w:val="00217764"/>
    <w:rsid w:val="00217849"/>
    <w:rsid w:val="00220584"/>
    <w:rsid w:val="00220705"/>
    <w:rsid w:val="002212AF"/>
    <w:rsid w:val="00222BCA"/>
    <w:rsid w:val="002237C7"/>
    <w:rsid w:val="00223D3E"/>
    <w:rsid w:val="00224372"/>
    <w:rsid w:val="00224BEF"/>
    <w:rsid w:val="002267DA"/>
    <w:rsid w:val="00226A5E"/>
    <w:rsid w:val="00227133"/>
    <w:rsid w:val="00230934"/>
    <w:rsid w:val="00233094"/>
    <w:rsid w:val="002349F5"/>
    <w:rsid w:val="0023511C"/>
    <w:rsid w:val="0023554B"/>
    <w:rsid w:val="00236502"/>
    <w:rsid w:val="00236601"/>
    <w:rsid w:val="00240010"/>
    <w:rsid w:val="00240757"/>
    <w:rsid w:val="00240BC2"/>
    <w:rsid w:val="00241BDB"/>
    <w:rsid w:val="00242095"/>
    <w:rsid w:val="0024221D"/>
    <w:rsid w:val="00244595"/>
    <w:rsid w:val="002465A6"/>
    <w:rsid w:val="00246BE1"/>
    <w:rsid w:val="00247F4F"/>
    <w:rsid w:val="00252A16"/>
    <w:rsid w:val="00253F4E"/>
    <w:rsid w:val="00254384"/>
    <w:rsid w:val="002547D5"/>
    <w:rsid w:val="002555B9"/>
    <w:rsid w:val="0025720F"/>
    <w:rsid w:val="00260D5D"/>
    <w:rsid w:val="00261AB4"/>
    <w:rsid w:val="00261C59"/>
    <w:rsid w:val="00262079"/>
    <w:rsid w:val="002621D4"/>
    <w:rsid w:val="00262473"/>
    <w:rsid w:val="002640FA"/>
    <w:rsid w:val="00265DA5"/>
    <w:rsid w:val="0026638F"/>
    <w:rsid w:val="00266C92"/>
    <w:rsid w:val="002673FF"/>
    <w:rsid w:val="002679ED"/>
    <w:rsid w:val="00271982"/>
    <w:rsid w:val="0027303E"/>
    <w:rsid w:val="00273B74"/>
    <w:rsid w:val="00273ECA"/>
    <w:rsid w:val="002745E6"/>
    <w:rsid w:val="002748B5"/>
    <w:rsid w:val="002756BB"/>
    <w:rsid w:val="00277435"/>
    <w:rsid w:val="00281E99"/>
    <w:rsid w:val="00282957"/>
    <w:rsid w:val="00283D0A"/>
    <w:rsid w:val="002840B9"/>
    <w:rsid w:val="002859EA"/>
    <w:rsid w:val="00286AB0"/>
    <w:rsid w:val="00290114"/>
    <w:rsid w:val="00292E45"/>
    <w:rsid w:val="00294404"/>
    <w:rsid w:val="00296BAB"/>
    <w:rsid w:val="002A086B"/>
    <w:rsid w:val="002A0D92"/>
    <w:rsid w:val="002A3238"/>
    <w:rsid w:val="002A33BD"/>
    <w:rsid w:val="002A44FE"/>
    <w:rsid w:val="002A6508"/>
    <w:rsid w:val="002A680D"/>
    <w:rsid w:val="002A6825"/>
    <w:rsid w:val="002B0E19"/>
    <w:rsid w:val="002B1442"/>
    <w:rsid w:val="002B1886"/>
    <w:rsid w:val="002B3027"/>
    <w:rsid w:val="002B50C0"/>
    <w:rsid w:val="002B5104"/>
    <w:rsid w:val="002B75D0"/>
    <w:rsid w:val="002B7840"/>
    <w:rsid w:val="002B794E"/>
    <w:rsid w:val="002C2D0D"/>
    <w:rsid w:val="002C6BD9"/>
    <w:rsid w:val="002C71AA"/>
    <w:rsid w:val="002C7630"/>
    <w:rsid w:val="002C7B84"/>
    <w:rsid w:val="002D20E3"/>
    <w:rsid w:val="002D36A7"/>
    <w:rsid w:val="002D37F2"/>
    <w:rsid w:val="002D3898"/>
    <w:rsid w:val="002D5A04"/>
    <w:rsid w:val="002D6231"/>
    <w:rsid w:val="002D6C21"/>
    <w:rsid w:val="002D7E74"/>
    <w:rsid w:val="002E0A47"/>
    <w:rsid w:val="002E1231"/>
    <w:rsid w:val="002E196D"/>
    <w:rsid w:val="002E2713"/>
    <w:rsid w:val="002E288B"/>
    <w:rsid w:val="002E600C"/>
    <w:rsid w:val="002E7CCD"/>
    <w:rsid w:val="002F0DF6"/>
    <w:rsid w:val="002F11B4"/>
    <w:rsid w:val="002F2491"/>
    <w:rsid w:val="002F2B11"/>
    <w:rsid w:val="002F31C0"/>
    <w:rsid w:val="002F3375"/>
    <w:rsid w:val="002F4BD8"/>
    <w:rsid w:val="002F6258"/>
    <w:rsid w:val="002F64BF"/>
    <w:rsid w:val="002F7D6F"/>
    <w:rsid w:val="00300030"/>
    <w:rsid w:val="00300865"/>
    <w:rsid w:val="00300E93"/>
    <w:rsid w:val="00301822"/>
    <w:rsid w:val="00301A74"/>
    <w:rsid w:val="00301E16"/>
    <w:rsid w:val="00302416"/>
    <w:rsid w:val="00303257"/>
    <w:rsid w:val="003042AA"/>
    <w:rsid w:val="00305F7F"/>
    <w:rsid w:val="00310539"/>
    <w:rsid w:val="00310E6A"/>
    <w:rsid w:val="00311412"/>
    <w:rsid w:val="0031262E"/>
    <w:rsid w:val="003146A8"/>
    <w:rsid w:val="003157A5"/>
    <w:rsid w:val="003241ED"/>
    <w:rsid w:val="00324ECB"/>
    <w:rsid w:val="00325AF6"/>
    <w:rsid w:val="003305F3"/>
    <w:rsid w:val="003309B3"/>
    <w:rsid w:val="003312C9"/>
    <w:rsid w:val="003317EE"/>
    <w:rsid w:val="00332727"/>
    <w:rsid w:val="003327EA"/>
    <w:rsid w:val="00332A0C"/>
    <w:rsid w:val="00332E84"/>
    <w:rsid w:val="00333617"/>
    <w:rsid w:val="00333CE4"/>
    <w:rsid w:val="0033497D"/>
    <w:rsid w:val="003364C3"/>
    <w:rsid w:val="0033674E"/>
    <w:rsid w:val="0034172D"/>
    <w:rsid w:val="00342EAC"/>
    <w:rsid w:val="003432BA"/>
    <w:rsid w:val="0034454E"/>
    <w:rsid w:val="00344C76"/>
    <w:rsid w:val="00344EE2"/>
    <w:rsid w:val="0034502C"/>
    <w:rsid w:val="003451DE"/>
    <w:rsid w:val="00346F30"/>
    <w:rsid w:val="00347C23"/>
    <w:rsid w:val="003557BC"/>
    <w:rsid w:val="00355AC6"/>
    <w:rsid w:val="00357AE0"/>
    <w:rsid w:val="00360509"/>
    <w:rsid w:val="00360CBB"/>
    <w:rsid w:val="0036168C"/>
    <w:rsid w:val="00362E03"/>
    <w:rsid w:val="00363E08"/>
    <w:rsid w:val="003648EF"/>
    <w:rsid w:val="00364D28"/>
    <w:rsid w:val="003664E5"/>
    <w:rsid w:val="00366958"/>
    <w:rsid w:val="00370057"/>
    <w:rsid w:val="003703CE"/>
    <w:rsid w:val="003708AA"/>
    <w:rsid w:val="00370B82"/>
    <w:rsid w:val="00371C22"/>
    <w:rsid w:val="00372694"/>
    <w:rsid w:val="00374181"/>
    <w:rsid w:val="00375541"/>
    <w:rsid w:val="0037667E"/>
    <w:rsid w:val="003769EF"/>
    <w:rsid w:val="00377379"/>
    <w:rsid w:val="00380F9E"/>
    <w:rsid w:val="003811C2"/>
    <w:rsid w:val="00381A34"/>
    <w:rsid w:val="00382845"/>
    <w:rsid w:val="003829C0"/>
    <w:rsid w:val="00384EAC"/>
    <w:rsid w:val="0038511A"/>
    <w:rsid w:val="00386497"/>
    <w:rsid w:val="0038758F"/>
    <w:rsid w:val="00387938"/>
    <w:rsid w:val="00390135"/>
    <w:rsid w:val="003917A4"/>
    <w:rsid w:val="0039351F"/>
    <w:rsid w:val="0039676C"/>
    <w:rsid w:val="0039772C"/>
    <w:rsid w:val="003A190B"/>
    <w:rsid w:val="003A38CB"/>
    <w:rsid w:val="003A52C8"/>
    <w:rsid w:val="003A552C"/>
    <w:rsid w:val="003A70F7"/>
    <w:rsid w:val="003B0DB8"/>
    <w:rsid w:val="003B20F1"/>
    <w:rsid w:val="003B22B1"/>
    <w:rsid w:val="003B2838"/>
    <w:rsid w:val="003B39BC"/>
    <w:rsid w:val="003B48F8"/>
    <w:rsid w:val="003B5A9D"/>
    <w:rsid w:val="003B78FF"/>
    <w:rsid w:val="003C1CA4"/>
    <w:rsid w:val="003C2EF8"/>
    <w:rsid w:val="003C3A20"/>
    <w:rsid w:val="003C4812"/>
    <w:rsid w:val="003C654E"/>
    <w:rsid w:val="003C66C3"/>
    <w:rsid w:val="003C6EB6"/>
    <w:rsid w:val="003C6FF9"/>
    <w:rsid w:val="003D1F4E"/>
    <w:rsid w:val="003D2442"/>
    <w:rsid w:val="003D35A9"/>
    <w:rsid w:val="003D394F"/>
    <w:rsid w:val="003D471A"/>
    <w:rsid w:val="003D55EE"/>
    <w:rsid w:val="003D57FC"/>
    <w:rsid w:val="003D5C4F"/>
    <w:rsid w:val="003D6016"/>
    <w:rsid w:val="003D6EC1"/>
    <w:rsid w:val="003E0F7A"/>
    <w:rsid w:val="003E22B0"/>
    <w:rsid w:val="003E3C79"/>
    <w:rsid w:val="003E4A27"/>
    <w:rsid w:val="003E4A7B"/>
    <w:rsid w:val="003E538B"/>
    <w:rsid w:val="003E68A2"/>
    <w:rsid w:val="003E6A9C"/>
    <w:rsid w:val="003E729E"/>
    <w:rsid w:val="003E75AE"/>
    <w:rsid w:val="003E7802"/>
    <w:rsid w:val="003F0C7F"/>
    <w:rsid w:val="003F1681"/>
    <w:rsid w:val="003F1D80"/>
    <w:rsid w:val="003F31CE"/>
    <w:rsid w:val="003F5398"/>
    <w:rsid w:val="003F69E0"/>
    <w:rsid w:val="00400A24"/>
    <w:rsid w:val="00402411"/>
    <w:rsid w:val="0040481B"/>
    <w:rsid w:val="004069CB"/>
    <w:rsid w:val="00407491"/>
    <w:rsid w:val="00407511"/>
    <w:rsid w:val="00407A2E"/>
    <w:rsid w:val="00411613"/>
    <w:rsid w:val="00412805"/>
    <w:rsid w:val="00412DE1"/>
    <w:rsid w:val="00413550"/>
    <w:rsid w:val="004139D8"/>
    <w:rsid w:val="00416C03"/>
    <w:rsid w:val="00417741"/>
    <w:rsid w:val="0042045C"/>
    <w:rsid w:val="00420F25"/>
    <w:rsid w:val="004211EE"/>
    <w:rsid w:val="00421544"/>
    <w:rsid w:val="0042165D"/>
    <w:rsid w:val="004223B9"/>
    <w:rsid w:val="00422970"/>
    <w:rsid w:val="0042334C"/>
    <w:rsid w:val="00424336"/>
    <w:rsid w:val="0042474D"/>
    <w:rsid w:val="00424E65"/>
    <w:rsid w:val="004255C2"/>
    <w:rsid w:val="00425C1B"/>
    <w:rsid w:val="00426CBC"/>
    <w:rsid w:val="004304D9"/>
    <w:rsid w:val="00430BE1"/>
    <w:rsid w:val="00430E20"/>
    <w:rsid w:val="00431F79"/>
    <w:rsid w:val="0043413A"/>
    <w:rsid w:val="00434CD8"/>
    <w:rsid w:val="00434D2F"/>
    <w:rsid w:val="00435330"/>
    <w:rsid w:val="00436C58"/>
    <w:rsid w:val="004406E8"/>
    <w:rsid w:val="00441354"/>
    <w:rsid w:val="004413DB"/>
    <w:rsid w:val="00441502"/>
    <w:rsid w:val="00443866"/>
    <w:rsid w:val="00443DE9"/>
    <w:rsid w:val="00443FC7"/>
    <w:rsid w:val="0044490A"/>
    <w:rsid w:val="004467D6"/>
    <w:rsid w:val="0044796E"/>
    <w:rsid w:val="00451307"/>
    <w:rsid w:val="00451759"/>
    <w:rsid w:val="00452502"/>
    <w:rsid w:val="004550ED"/>
    <w:rsid w:val="004555BC"/>
    <w:rsid w:val="00455EA2"/>
    <w:rsid w:val="0045717E"/>
    <w:rsid w:val="00460BAC"/>
    <w:rsid w:val="00461A99"/>
    <w:rsid w:val="00461EC5"/>
    <w:rsid w:val="00462FD8"/>
    <w:rsid w:val="00463E86"/>
    <w:rsid w:val="0046487F"/>
    <w:rsid w:val="00464F8D"/>
    <w:rsid w:val="00465F6E"/>
    <w:rsid w:val="004660D4"/>
    <w:rsid w:val="00467702"/>
    <w:rsid w:val="00470DC3"/>
    <w:rsid w:val="004749C1"/>
    <w:rsid w:val="00475E87"/>
    <w:rsid w:val="00480026"/>
    <w:rsid w:val="004803C7"/>
    <w:rsid w:val="00480569"/>
    <w:rsid w:val="00480BB9"/>
    <w:rsid w:val="00481D9C"/>
    <w:rsid w:val="00481F92"/>
    <w:rsid w:val="004821F2"/>
    <w:rsid w:val="00483ED2"/>
    <w:rsid w:val="004856EC"/>
    <w:rsid w:val="00487037"/>
    <w:rsid w:val="004903FC"/>
    <w:rsid w:val="0049168A"/>
    <w:rsid w:val="004916A5"/>
    <w:rsid w:val="00491A68"/>
    <w:rsid w:val="00491D83"/>
    <w:rsid w:val="004931D3"/>
    <w:rsid w:val="00495491"/>
    <w:rsid w:val="004967C2"/>
    <w:rsid w:val="004967E4"/>
    <w:rsid w:val="00496EEE"/>
    <w:rsid w:val="004A0172"/>
    <w:rsid w:val="004A11E6"/>
    <w:rsid w:val="004A143B"/>
    <w:rsid w:val="004A3942"/>
    <w:rsid w:val="004A3957"/>
    <w:rsid w:val="004A4167"/>
    <w:rsid w:val="004A465A"/>
    <w:rsid w:val="004A530B"/>
    <w:rsid w:val="004A58F6"/>
    <w:rsid w:val="004A61B6"/>
    <w:rsid w:val="004A633C"/>
    <w:rsid w:val="004A7767"/>
    <w:rsid w:val="004B2B74"/>
    <w:rsid w:val="004B4862"/>
    <w:rsid w:val="004B4B62"/>
    <w:rsid w:val="004B525F"/>
    <w:rsid w:val="004B66C0"/>
    <w:rsid w:val="004B7880"/>
    <w:rsid w:val="004C01F3"/>
    <w:rsid w:val="004C28C3"/>
    <w:rsid w:val="004C310B"/>
    <w:rsid w:val="004C5473"/>
    <w:rsid w:val="004C5798"/>
    <w:rsid w:val="004C7640"/>
    <w:rsid w:val="004C7A59"/>
    <w:rsid w:val="004D0ED3"/>
    <w:rsid w:val="004D3D90"/>
    <w:rsid w:val="004D5EC6"/>
    <w:rsid w:val="004D5FB0"/>
    <w:rsid w:val="004D6439"/>
    <w:rsid w:val="004D7FF4"/>
    <w:rsid w:val="004E040F"/>
    <w:rsid w:val="004E31AA"/>
    <w:rsid w:val="004E443E"/>
    <w:rsid w:val="004E4F2F"/>
    <w:rsid w:val="004E4F31"/>
    <w:rsid w:val="004E5E68"/>
    <w:rsid w:val="004E6AAC"/>
    <w:rsid w:val="004E7EBA"/>
    <w:rsid w:val="004F314D"/>
    <w:rsid w:val="004F3D88"/>
    <w:rsid w:val="004F3EB9"/>
    <w:rsid w:val="004F477B"/>
    <w:rsid w:val="004F4E27"/>
    <w:rsid w:val="004F7D19"/>
    <w:rsid w:val="0050290D"/>
    <w:rsid w:val="00502BF6"/>
    <w:rsid w:val="005050F4"/>
    <w:rsid w:val="005057CE"/>
    <w:rsid w:val="005061FF"/>
    <w:rsid w:val="00511926"/>
    <w:rsid w:val="005122A7"/>
    <w:rsid w:val="005151EB"/>
    <w:rsid w:val="00515490"/>
    <w:rsid w:val="005161D4"/>
    <w:rsid w:val="00516241"/>
    <w:rsid w:val="005165EE"/>
    <w:rsid w:val="005200DA"/>
    <w:rsid w:val="00520124"/>
    <w:rsid w:val="00523D34"/>
    <w:rsid w:val="00524AB6"/>
    <w:rsid w:val="00525009"/>
    <w:rsid w:val="00526594"/>
    <w:rsid w:val="00526D74"/>
    <w:rsid w:val="00531301"/>
    <w:rsid w:val="005326E8"/>
    <w:rsid w:val="00533C8C"/>
    <w:rsid w:val="005347C7"/>
    <w:rsid w:val="0053502E"/>
    <w:rsid w:val="005400E0"/>
    <w:rsid w:val="005402BA"/>
    <w:rsid w:val="00540A59"/>
    <w:rsid w:val="00541313"/>
    <w:rsid w:val="00541939"/>
    <w:rsid w:val="00543BAD"/>
    <w:rsid w:val="00543F94"/>
    <w:rsid w:val="0054664F"/>
    <w:rsid w:val="0055077D"/>
    <w:rsid w:val="0055164D"/>
    <w:rsid w:val="00551DC2"/>
    <w:rsid w:val="00554ECC"/>
    <w:rsid w:val="00555025"/>
    <w:rsid w:val="00556D85"/>
    <w:rsid w:val="00557017"/>
    <w:rsid w:val="00557411"/>
    <w:rsid w:val="005576EF"/>
    <w:rsid w:val="00557FC9"/>
    <w:rsid w:val="0056152E"/>
    <w:rsid w:val="00562347"/>
    <w:rsid w:val="00562FBB"/>
    <w:rsid w:val="00564F8B"/>
    <w:rsid w:val="005661B6"/>
    <w:rsid w:val="005663CB"/>
    <w:rsid w:val="00566C01"/>
    <w:rsid w:val="00576DD5"/>
    <w:rsid w:val="005772D5"/>
    <w:rsid w:val="005810AD"/>
    <w:rsid w:val="005817B8"/>
    <w:rsid w:val="00581FF6"/>
    <w:rsid w:val="005830C6"/>
    <w:rsid w:val="00583454"/>
    <w:rsid w:val="00585BEA"/>
    <w:rsid w:val="00586CA2"/>
    <w:rsid w:val="005873AA"/>
    <w:rsid w:val="00587C8A"/>
    <w:rsid w:val="005903C5"/>
    <w:rsid w:val="00592A22"/>
    <w:rsid w:val="005940E1"/>
    <w:rsid w:val="0059452A"/>
    <w:rsid w:val="00595358"/>
    <w:rsid w:val="0059648D"/>
    <w:rsid w:val="00596E6E"/>
    <w:rsid w:val="005A156E"/>
    <w:rsid w:val="005A2D10"/>
    <w:rsid w:val="005A2E30"/>
    <w:rsid w:val="005A3088"/>
    <w:rsid w:val="005A78C1"/>
    <w:rsid w:val="005B0AA9"/>
    <w:rsid w:val="005B1D2F"/>
    <w:rsid w:val="005B29CE"/>
    <w:rsid w:val="005B2E8C"/>
    <w:rsid w:val="005B5BF0"/>
    <w:rsid w:val="005B5DB9"/>
    <w:rsid w:val="005C1004"/>
    <w:rsid w:val="005C1C19"/>
    <w:rsid w:val="005C1D04"/>
    <w:rsid w:val="005C50DA"/>
    <w:rsid w:val="005C5BEB"/>
    <w:rsid w:val="005C5E02"/>
    <w:rsid w:val="005C70DA"/>
    <w:rsid w:val="005C77DE"/>
    <w:rsid w:val="005D20F8"/>
    <w:rsid w:val="005D222A"/>
    <w:rsid w:val="005D23E6"/>
    <w:rsid w:val="005D2E15"/>
    <w:rsid w:val="005D3248"/>
    <w:rsid w:val="005D545F"/>
    <w:rsid w:val="005D5955"/>
    <w:rsid w:val="005D5B37"/>
    <w:rsid w:val="005D5D48"/>
    <w:rsid w:val="005D6457"/>
    <w:rsid w:val="005D663E"/>
    <w:rsid w:val="005D7AC2"/>
    <w:rsid w:val="005E2955"/>
    <w:rsid w:val="005E55F0"/>
    <w:rsid w:val="005E77E8"/>
    <w:rsid w:val="005F09CD"/>
    <w:rsid w:val="005F309D"/>
    <w:rsid w:val="005F327B"/>
    <w:rsid w:val="005F3942"/>
    <w:rsid w:val="005F6141"/>
    <w:rsid w:val="005F70FF"/>
    <w:rsid w:val="005F7318"/>
    <w:rsid w:val="0060048C"/>
    <w:rsid w:val="00601AC8"/>
    <w:rsid w:val="00602E84"/>
    <w:rsid w:val="0060591C"/>
    <w:rsid w:val="00605D9D"/>
    <w:rsid w:val="00605F12"/>
    <w:rsid w:val="00606BA4"/>
    <w:rsid w:val="006141B8"/>
    <w:rsid w:val="00614905"/>
    <w:rsid w:val="006162EC"/>
    <w:rsid w:val="00616618"/>
    <w:rsid w:val="00616821"/>
    <w:rsid w:val="00621720"/>
    <w:rsid w:val="00621DF3"/>
    <w:rsid w:val="00622455"/>
    <w:rsid w:val="00625D72"/>
    <w:rsid w:val="0063004E"/>
    <w:rsid w:val="006323EE"/>
    <w:rsid w:val="00632FC7"/>
    <w:rsid w:val="006335AC"/>
    <w:rsid w:val="006366E8"/>
    <w:rsid w:val="00636D53"/>
    <w:rsid w:val="00636F97"/>
    <w:rsid w:val="0063733F"/>
    <w:rsid w:val="0064258A"/>
    <w:rsid w:val="0064561A"/>
    <w:rsid w:val="006459AA"/>
    <w:rsid w:val="00646463"/>
    <w:rsid w:val="00646492"/>
    <w:rsid w:val="006468C6"/>
    <w:rsid w:val="00647DC8"/>
    <w:rsid w:val="006514F8"/>
    <w:rsid w:val="00651B26"/>
    <w:rsid w:val="00651FDD"/>
    <w:rsid w:val="00652070"/>
    <w:rsid w:val="0065518C"/>
    <w:rsid w:val="006553BE"/>
    <w:rsid w:val="00656320"/>
    <w:rsid w:val="0065720C"/>
    <w:rsid w:val="006577D0"/>
    <w:rsid w:val="006577E2"/>
    <w:rsid w:val="00657A28"/>
    <w:rsid w:val="00661EDE"/>
    <w:rsid w:val="0066224E"/>
    <w:rsid w:val="00664115"/>
    <w:rsid w:val="0066438C"/>
    <w:rsid w:val="00664CE3"/>
    <w:rsid w:val="00671750"/>
    <w:rsid w:val="0067182E"/>
    <w:rsid w:val="00672051"/>
    <w:rsid w:val="00672CC5"/>
    <w:rsid w:val="0067518E"/>
    <w:rsid w:val="006754CF"/>
    <w:rsid w:val="006766C6"/>
    <w:rsid w:val="00680798"/>
    <w:rsid w:val="00682AEB"/>
    <w:rsid w:val="0068489B"/>
    <w:rsid w:val="00686497"/>
    <w:rsid w:val="00687952"/>
    <w:rsid w:val="00687AB2"/>
    <w:rsid w:val="006926EE"/>
    <w:rsid w:val="006928CC"/>
    <w:rsid w:val="00692BF9"/>
    <w:rsid w:val="00694848"/>
    <w:rsid w:val="00694E4E"/>
    <w:rsid w:val="00696092"/>
    <w:rsid w:val="00696144"/>
    <w:rsid w:val="006964E2"/>
    <w:rsid w:val="006A0D1B"/>
    <w:rsid w:val="006A0E5B"/>
    <w:rsid w:val="006A1898"/>
    <w:rsid w:val="006A1D1E"/>
    <w:rsid w:val="006B1C06"/>
    <w:rsid w:val="006B2657"/>
    <w:rsid w:val="006B3EA0"/>
    <w:rsid w:val="006B41DD"/>
    <w:rsid w:val="006B47B0"/>
    <w:rsid w:val="006B4E0F"/>
    <w:rsid w:val="006B50E5"/>
    <w:rsid w:val="006B5273"/>
    <w:rsid w:val="006B5EBB"/>
    <w:rsid w:val="006B6FAD"/>
    <w:rsid w:val="006B761C"/>
    <w:rsid w:val="006B77BD"/>
    <w:rsid w:val="006C0059"/>
    <w:rsid w:val="006C0C0C"/>
    <w:rsid w:val="006C22AB"/>
    <w:rsid w:val="006C2388"/>
    <w:rsid w:val="006C25B6"/>
    <w:rsid w:val="006C26A0"/>
    <w:rsid w:val="006C2F4B"/>
    <w:rsid w:val="006C454A"/>
    <w:rsid w:val="006C4626"/>
    <w:rsid w:val="006C4C5E"/>
    <w:rsid w:val="006C4FEE"/>
    <w:rsid w:val="006D068A"/>
    <w:rsid w:val="006D21E7"/>
    <w:rsid w:val="006D295E"/>
    <w:rsid w:val="006D4640"/>
    <w:rsid w:val="006D5800"/>
    <w:rsid w:val="006D5DCE"/>
    <w:rsid w:val="006D6A62"/>
    <w:rsid w:val="006D7A40"/>
    <w:rsid w:val="006E0010"/>
    <w:rsid w:val="006E1D35"/>
    <w:rsid w:val="006E23E8"/>
    <w:rsid w:val="006E2B4A"/>
    <w:rsid w:val="006E3319"/>
    <w:rsid w:val="006E5568"/>
    <w:rsid w:val="006E7797"/>
    <w:rsid w:val="006E77EE"/>
    <w:rsid w:val="006E7CB5"/>
    <w:rsid w:val="006F2282"/>
    <w:rsid w:val="006F4C1A"/>
    <w:rsid w:val="006F559E"/>
    <w:rsid w:val="006F583A"/>
    <w:rsid w:val="006F5DFC"/>
    <w:rsid w:val="006F6253"/>
    <w:rsid w:val="006F7202"/>
    <w:rsid w:val="006F7503"/>
    <w:rsid w:val="006F77F0"/>
    <w:rsid w:val="006F7B6C"/>
    <w:rsid w:val="00700D17"/>
    <w:rsid w:val="00700E21"/>
    <w:rsid w:val="007019CD"/>
    <w:rsid w:val="007040DA"/>
    <w:rsid w:val="007046B1"/>
    <w:rsid w:val="0070788C"/>
    <w:rsid w:val="00707E3E"/>
    <w:rsid w:val="00711F2C"/>
    <w:rsid w:val="00712EC0"/>
    <w:rsid w:val="007140DB"/>
    <w:rsid w:val="00714A06"/>
    <w:rsid w:val="00715DB0"/>
    <w:rsid w:val="00715F97"/>
    <w:rsid w:val="007200A6"/>
    <w:rsid w:val="00720895"/>
    <w:rsid w:val="00720A73"/>
    <w:rsid w:val="0072143C"/>
    <w:rsid w:val="00721C5B"/>
    <w:rsid w:val="007226C1"/>
    <w:rsid w:val="007227E4"/>
    <w:rsid w:val="00723565"/>
    <w:rsid w:val="00723A37"/>
    <w:rsid w:val="00723CEC"/>
    <w:rsid w:val="00724759"/>
    <w:rsid w:val="0072528D"/>
    <w:rsid w:val="00725ACA"/>
    <w:rsid w:val="00726F4A"/>
    <w:rsid w:val="0072742A"/>
    <w:rsid w:val="007278FE"/>
    <w:rsid w:val="00730C96"/>
    <w:rsid w:val="00730FA3"/>
    <w:rsid w:val="00731366"/>
    <w:rsid w:val="007313F2"/>
    <w:rsid w:val="007314AF"/>
    <w:rsid w:val="00731B26"/>
    <w:rsid w:val="00731C2E"/>
    <w:rsid w:val="00732D36"/>
    <w:rsid w:val="007337EA"/>
    <w:rsid w:val="00733EE7"/>
    <w:rsid w:val="0073755A"/>
    <w:rsid w:val="0074078D"/>
    <w:rsid w:val="00741F66"/>
    <w:rsid w:val="007429E2"/>
    <w:rsid w:val="00743DFA"/>
    <w:rsid w:val="00745CEA"/>
    <w:rsid w:val="007461DF"/>
    <w:rsid w:val="00746DA7"/>
    <w:rsid w:val="00747F20"/>
    <w:rsid w:val="00751DE8"/>
    <w:rsid w:val="00752432"/>
    <w:rsid w:val="00753AA6"/>
    <w:rsid w:val="00755D6C"/>
    <w:rsid w:val="0076113D"/>
    <w:rsid w:val="00761233"/>
    <w:rsid w:val="007613AA"/>
    <w:rsid w:val="00761636"/>
    <w:rsid w:val="0076389C"/>
    <w:rsid w:val="0077238D"/>
    <w:rsid w:val="00772AD4"/>
    <w:rsid w:val="00772B24"/>
    <w:rsid w:val="00772C34"/>
    <w:rsid w:val="007740B3"/>
    <w:rsid w:val="007750B6"/>
    <w:rsid w:val="00775B6A"/>
    <w:rsid w:val="00776424"/>
    <w:rsid w:val="00776828"/>
    <w:rsid w:val="00776F9A"/>
    <w:rsid w:val="00777955"/>
    <w:rsid w:val="00781E02"/>
    <w:rsid w:val="00781F3E"/>
    <w:rsid w:val="00784B16"/>
    <w:rsid w:val="007851BF"/>
    <w:rsid w:val="007854A4"/>
    <w:rsid w:val="00792FF9"/>
    <w:rsid w:val="00793BA0"/>
    <w:rsid w:val="00794D26"/>
    <w:rsid w:val="007957BE"/>
    <w:rsid w:val="00797C1B"/>
    <w:rsid w:val="007A039A"/>
    <w:rsid w:val="007A25E3"/>
    <w:rsid w:val="007A295E"/>
    <w:rsid w:val="007A4B27"/>
    <w:rsid w:val="007A4EC4"/>
    <w:rsid w:val="007A5261"/>
    <w:rsid w:val="007A6B8F"/>
    <w:rsid w:val="007B1F1F"/>
    <w:rsid w:val="007B31AB"/>
    <w:rsid w:val="007B53EF"/>
    <w:rsid w:val="007B591A"/>
    <w:rsid w:val="007B61F0"/>
    <w:rsid w:val="007B6AAA"/>
    <w:rsid w:val="007B7A78"/>
    <w:rsid w:val="007C0C7D"/>
    <w:rsid w:val="007C2290"/>
    <w:rsid w:val="007C26A5"/>
    <w:rsid w:val="007C2DE8"/>
    <w:rsid w:val="007C593C"/>
    <w:rsid w:val="007C6B12"/>
    <w:rsid w:val="007D072F"/>
    <w:rsid w:val="007D0C90"/>
    <w:rsid w:val="007D3B83"/>
    <w:rsid w:val="007D3EA5"/>
    <w:rsid w:val="007D6187"/>
    <w:rsid w:val="007D6DE0"/>
    <w:rsid w:val="007D77C8"/>
    <w:rsid w:val="007D7C39"/>
    <w:rsid w:val="007E09F8"/>
    <w:rsid w:val="007E0E9E"/>
    <w:rsid w:val="007E189D"/>
    <w:rsid w:val="007E33A8"/>
    <w:rsid w:val="007E3525"/>
    <w:rsid w:val="007E3FF7"/>
    <w:rsid w:val="007E66C5"/>
    <w:rsid w:val="007E686A"/>
    <w:rsid w:val="007E6B03"/>
    <w:rsid w:val="007F3513"/>
    <w:rsid w:val="007F3671"/>
    <w:rsid w:val="007F4A41"/>
    <w:rsid w:val="007F54D2"/>
    <w:rsid w:val="007F616B"/>
    <w:rsid w:val="007F6BCF"/>
    <w:rsid w:val="007F7EFE"/>
    <w:rsid w:val="008007C7"/>
    <w:rsid w:val="00800A50"/>
    <w:rsid w:val="00800CE1"/>
    <w:rsid w:val="00800D76"/>
    <w:rsid w:val="00801BE0"/>
    <w:rsid w:val="0080213C"/>
    <w:rsid w:val="00804DA4"/>
    <w:rsid w:val="00804F53"/>
    <w:rsid w:val="00806875"/>
    <w:rsid w:val="00806E5F"/>
    <w:rsid w:val="00807B64"/>
    <w:rsid w:val="00807BD0"/>
    <w:rsid w:val="00810C04"/>
    <w:rsid w:val="00811D5E"/>
    <w:rsid w:val="00811FB7"/>
    <w:rsid w:val="00812733"/>
    <w:rsid w:val="00812CA9"/>
    <w:rsid w:val="00812F13"/>
    <w:rsid w:val="00814430"/>
    <w:rsid w:val="00814F4D"/>
    <w:rsid w:val="008151F7"/>
    <w:rsid w:val="0081562F"/>
    <w:rsid w:val="00815881"/>
    <w:rsid w:val="008164F8"/>
    <w:rsid w:val="00816FA5"/>
    <w:rsid w:val="00817C45"/>
    <w:rsid w:val="00821EFF"/>
    <w:rsid w:val="00824602"/>
    <w:rsid w:val="00824BF0"/>
    <w:rsid w:val="00824D47"/>
    <w:rsid w:val="00824E69"/>
    <w:rsid w:val="008264AB"/>
    <w:rsid w:val="0082714D"/>
    <w:rsid w:val="0083075A"/>
    <w:rsid w:val="00830817"/>
    <w:rsid w:val="00832265"/>
    <w:rsid w:val="0083292E"/>
    <w:rsid w:val="00832E7D"/>
    <w:rsid w:val="00833215"/>
    <w:rsid w:val="008335CB"/>
    <w:rsid w:val="00834188"/>
    <w:rsid w:val="008341C7"/>
    <w:rsid w:val="00834497"/>
    <w:rsid w:val="008351C2"/>
    <w:rsid w:val="0083581D"/>
    <w:rsid w:val="008361B1"/>
    <w:rsid w:val="0083640B"/>
    <w:rsid w:val="0083665A"/>
    <w:rsid w:val="00837A12"/>
    <w:rsid w:val="00840930"/>
    <w:rsid w:val="00840B2A"/>
    <w:rsid w:val="0084115D"/>
    <w:rsid w:val="00841FED"/>
    <w:rsid w:val="00842DB7"/>
    <w:rsid w:val="00843CC2"/>
    <w:rsid w:val="00844005"/>
    <w:rsid w:val="00844571"/>
    <w:rsid w:val="008450EE"/>
    <w:rsid w:val="008451FD"/>
    <w:rsid w:val="0084620F"/>
    <w:rsid w:val="0084730A"/>
    <w:rsid w:val="00847B08"/>
    <w:rsid w:val="00851D19"/>
    <w:rsid w:val="00851F65"/>
    <w:rsid w:val="00853426"/>
    <w:rsid w:val="00853F46"/>
    <w:rsid w:val="00856540"/>
    <w:rsid w:val="0085729D"/>
    <w:rsid w:val="008578D5"/>
    <w:rsid w:val="008606E2"/>
    <w:rsid w:val="00860CA1"/>
    <w:rsid w:val="00860CB9"/>
    <w:rsid w:val="00860CEC"/>
    <w:rsid w:val="008645F2"/>
    <w:rsid w:val="008652BE"/>
    <w:rsid w:val="00865D5E"/>
    <w:rsid w:val="00866003"/>
    <w:rsid w:val="00867D64"/>
    <w:rsid w:val="00867F07"/>
    <w:rsid w:val="00871114"/>
    <w:rsid w:val="00871621"/>
    <w:rsid w:val="00871F06"/>
    <w:rsid w:val="008725A4"/>
    <w:rsid w:val="00872BCD"/>
    <w:rsid w:val="0087475A"/>
    <w:rsid w:val="00875F9D"/>
    <w:rsid w:val="0087689F"/>
    <w:rsid w:val="0088321B"/>
    <w:rsid w:val="008857A3"/>
    <w:rsid w:val="008924EA"/>
    <w:rsid w:val="00892BCB"/>
    <w:rsid w:val="00894A66"/>
    <w:rsid w:val="00896673"/>
    <w:rsid w:val="00896CED"/>
    <w:rsid w:val="00897BF8"/>
    <w:rsid w:val="00897CB7"/>
    <w:rsid w:val="008A054B"/>
    <w:rsid w:val="008A121B"/>
    <w:rsid w:val="008A23DE"/>
    <w:rsid w:val="008A3F53"/>
    <w:rsid w:val="008A5457"/>
    <w:rsid w:val="008A5ECD"/>
    <w:rsid w:val="008A6C16"/>
    <w:rsid w:val="008A745E"/>
    <w:rsid w:val="008B1D67"/>
    <w:rsid w:val="008B30A4"/>
    <w:rsid w:val="008B55B5"/>
    <w:rsid w:val="008B65E0"/>
    <w:rsid w:val="008C019C"/>
    <w:rsid w:val="008C16FF"/>
    <w:rsid w:val="008C4E00"/>
    <w:rsid w:val="008C61B6"/>
    <w:rsid w:val="008C6697"/>
    <w:rsid w:val="008D0E84"/>
    <w:rsid w:val="008D272E"/>
    <w:rsid w:val="008D3577"/>
    <w:rsid w:val="008D593B"/>
    <w:rsid w:val="008D6CEC"/>
    <w:rsid w:val="008E1D57"/>
    <w:rsid w:val="008E2C00"/>
    <w:rsid w:val="008E324C"/>
    <w:rsid w:val="008E58BE"/>
    <w:rsid w:val="008E7FFC"/>
    <w:rsid w:val="008F04A5"/>
    <w:rsid w:val="008F1177"/>
    <w:rsid w:val="008F2B9C"/>
    <w:rsid w:val="008F34F1"/>
    <w:rsid w:val="008F4184"/>
    <w:rsid w:val="008F4BD2"/>
    <w:rsid w:val="008F4E48"/>
    <w:rsid w:val="008F5D29"/>
    <w:rsid w:val="008F7BA6"/>
    <w:rsid w:val="0090167A"/>
    <w:rsid w:val="00901B6F"/>
    <w:rsid w:val="00901FD9"/>
    <w:rsid w:val="00902A75"/>
    <w:rsid w:val="00902B23"/>
    <w:rsid w:val="009038FB"/>
    <w:rsid w:val="009064A1"/>
    <w:rsid w:val="00910A30"/>
    <w:rsid w:val="00910CEF"/>
    <w:rsid w:val="0091153E"/>
    <w:rsid w:val="00912E9A"/>
    <w:rsid w:val="0091425F"/>
    <w:rsid w:val="00915452"/>
    <w:rsid w:val="0091687D"/>
    <w:rsid w:val="00916DD1"/>
    <w:rsid w:val="00917AD1"/>
    <w:rsid w:val="00921234"/>
    <w:rsid w:val="00922C8F"/>
    <w:rsid w:val="00923483"/>
    <w:rsid w:val="00925CCE"/>
    <w:rsid w:val="0092677D"/>
    <w:rsid w:val="0092703E"/>
    <w:rsid w:val="0092746D"/>
    <w:rsid w:val="00930CB8"/>
    <w:rsid w:val="009329A1"/>
    <w:rsid w:val="00935AAD"/>
    <w:rsid w:val="009405DD"/>
    <w:rsid w:val="00941015"/>
    <w:rsid w:val="00941D1E"/>
    <w:rsid w:val="00942196"/>
    <w:rsid w:val="00943FDA"/>
    <w:rsid w:val="0094610B"/>
    <w:rsid w:val="00947EAA"/>
    <w:rsid w:val="009509CA"/>
    <w:rsid w:val="00951264"/>
    <w:rsid w:val="00951CF3"/>
    <w:rsid w:val="0095278E"/>
    <w:rsid w:val="0095280A"/>
    <w:rsid w:val="00952C28"/>
    <w:rsid w:val="009540DC"/>
    <w:rsid w:val="00954A0A"/>
    <w:rsid w:val="00957E36"/>
    <w:rsid w:val="0096049A"/>
    <w:rsid w:val="00960CA5"/>
    <w:rsid w:val="00961C75"/>
    <w:rsid w:val="00963436"/>
    <w:rsid w:val="00963B0D"/>
    <w:rsid w:val="00965232"/>
    <w:rsid w:val="00967D0A"/>
    <w:rsid w:val="009708AA"/>
    <w:rsid w:val="00972770"/>
    <w:rsid w:val="00972ED8"/>
    <w:rsid w:val="00974B9E"/>
    <w:rsid w:val="0097642F"/>
    <w:rsid w:val="00976575"/>
    <w:rsid w:val="00980604"/>
    <w:rsid w:val="00981597"/>
    <w:rsid w:val="00981D12"/>
    <w:rsid w:val="00982423"/>
    <w:rsid w:val="009865B9"/>
    <w:rsid w:val="009869EF"/>
    <w:rsid w:val="009877A9"/>
    <w:rsid w:val="009879CA"/>
    <w:rsid w:val="00987E7D"/>
    <w:rsid w:val="00992210"/>
    <w:rsid w:val="009949D5"/>
    <w:rsid w:val="009959F9"/>
    <w:rsid w:val="00997D73"/>
    <w:rsid w:val="009A1BB1"/>
    <w:rsid w:val="009A1DA3"/>
    <w:rsid w:val="009A25D0"/>
    <w:rsid w:val="009A2CCA"/>
    <w:rsid w:val="009A3D11"/>
    <w:rsid w:val="009A49AB"/>
    <w:rsid w:val="009A59FC"/>
    <w:rsid w:val="009A78EC"/>
    <w:rsid w:val="009B0A3D"/>
    <w:rsid w:val="009B1266"/>
    <w:rsid w:val="009B2986"/>
    <w:rsid w:val="009B48A9"/>
    <w:rsid w:val="009B54E9"/>
    <w:rsid w:val="009B5581"/>
    <w:rsid w:val="009B5752"/>
    <w:rsid w:val="009B707E"/>
    <w:rsid w:val="009B79E5"/>
    <w:rsid w:val="009C2AB5"/>
    <w:rsid w:val="009C3726"/>
    <w:rsid w:val="009C37CA"/>
    <w:rsid w:val="009C3BE3"/>
    <w:rsid w:val="009C3E21"/>
    <w:rsid w:val="009C440A"/>
    <w:rsid w:val="009C44A6"/>
    <w:rsid w:val="009C5147"/>
    <w:rsid w:val="009C55FC"/>
    <w:rsid w:val="009D1874"/>
    <w:rsid w:val="009D2307"/>
    <w:rsid w:val="009D2DB3"/>
    <w:rsid w:val="009D4279"/>
    <w:rsid w:val="009D4D84"/>
    <w:rsid w:val="009D5E86"/>
    <w:rsid w:val="009D62D2"/>
    <w:rsid w:val="009D7ED2"/>
    <w:rsid w:val="009E1C05"/>
    <w:rsid w:val="009E2583"/>
    <w:rsid w:val="009E4B09"/>
    <w:rsid w:val="009E5E9A"/>
    <w:rsid w:val="009E7BF3"/>
    <w:rsid w:val="009F0263"/>
    <w:rsid w:val="009F0898"/>
    <w:rsid w:val="009F24C4"/>
    <w:rsid w:val="009F3174"/>
    <w:rsid w:val="009F3247"/>
    <w:rsid w:val="009F5924"/>
    <w:rsid w:val="009F5EA7"/>
    <w:rsid w:val="009F6D1B"/>
    <w:rsid w:val="009F7D9A"/>
    <w:rsid w:val="00A0010A"/>
    <w:rsid w:val="00A02333"/>
    <w:rsid w:val="00A02DE4"/>
    <w:rsid w:val="00A03047"/>
    <w:rsid w:val="00A04055"/>
    <w:rsid w:val="00A045EF"/>
    <w:rsid w:val="00A05E36"/>
    <w:rsid w:val="00A06516"/>
    <w:rsid w:val="00A11802"/>
    <w:rsid w:val="00A12D48"/>
    <w:rsid w:val="00A1439D"/>
    <w:rsid w:val="00A1513F"/>
    <w:rsid w:val="00A15750"/>
    <w:rsid w:val="00A164B1"/>
    <w:rsid w:val="00A16D08"/>
    <w:rsid w:val="00A17606"/>
    <w:rsid w:val="00A17B67"/>
    <w:rsid w:val="00A20BC3"/>
    <w:rsid w:val="00A232FA"/>
    <w:rsid w:val="00A23AD9"/>
    <w:rsid w:val="00A26EEA"/>
    <w:rsid w:val="00A279D3"/>
    <w:rsid w:val="00A32C60"/>
    <w:rsid w:val="00A34AC9"/>
    <w:rsid w:val="00A34B84"/>
    <w:rsid w:val="00A3658B"/>
    <w:rsid w:val="00A37C76"/>
    <w:rsid w:val="00A40158"/>
    <w:rsid w:val="00A407B1"/>
    <w:rsid w:val="00A418CC"/>
    <w:rsid w:val="00A41B05"/>
    <w:rsid w:val="00A41D85"/>
    <w:rsid w:val="00A43080"/>
    <w:rsid w:val="00A43A83"/>
    <w:rsid w:val="00A450CA"/>
    <w:rsid w:val="00A4637D"/>
    <w:rsid w:val="00A46990"/>
    <w:rsid w:val="00A53582"/>
    <w:rsid w:val="00A53E77"/>
    <w:rsid w:val="00A5445B"/>
    <w:rsid w:val="00A56C0B"/>
    <w:rsid w:val="00A60EB8"/>
    <w:rsid w:val="00A61C75"/>
    <w:rsid w:val="00A630E8"/>
    <w:rsid w:val="00A63B06"/>
    <w:rsid w:val="00A63DEF"/>
    <w:rsid w:val="00A64FCA"/>
    <w:rsid w:val="00A667A1"/>
    <w:rsid w:val="00A671E4"/>
    <w:rsid w:val="00A67300"/>
    <w:rsid w:val="00A67D19"/>
    <w:rsid w:val="00A67FF8"/>
    <w:rsid w:val="00A701D3"/>
    <w:rsid w:val="00A70838"/>
    <w:rsid w:val="00A7401B"/>
    <w:rsid w:val="00A7467F"/>
    <w:rsid w:val="00A75FC3"/>
    <w:rsid w:val="00A77095"/>
    <w:rsid w:val="00A81FD8"/>
    <w:rsid w:val="00A82625"/>
    <w:rsid w:val="00A840C5"/>
    <w:rsid w:val="00A84F39"/>
    <w:rsid w:val="00A86019"/>
    <w:rsid w:val="00A8723A"/>
    <w:rsid w:val="00A93718"/>
    <w:rsid w:val="00A9411F"/>
    <w:rsid w:val="00A94AEA"/>
    <w:rsid w:val="00A96538"/>
    <w:rsid w:val="00A96DF5"/>
    <w:rsid w:val="00A978D5"/>
    <w:rsid w:val="00AA0A51"/>
    <w:rsid w:val="00AA0BF2"/>
    <w:rsid w:val="00AA0D4E"/>
    <w:rsid w:val="00AA4386"/>
    <w:rsid w:val="00AA528C"/>
    <w:rsid w:val="00AA6006"/>
    <w:rsid w:val="00AB0478"/>
    <w:rsid w:val="00AB1C99"/>
    <w:rsid w:val="00AB2826"/>
    <w:rsid w:val="00AB35EB"/>
    <w:rsid w:val="00AB3946"/>
    <w:rsid w:val="00AB3DB7"/>
    <w:rsid w:val="00AB4011"/>
    <w:rsid w:val="00AB4242"/>
    <w:rsid w:val="00AB472C"/>
    <w:rsid w:val="00AB499B"/>
    <w:rsid w:val="00AB7E3F"/>
    <w:rsid w:val="00AC13C8"/>
    <w:rsid w:val="00AC3DD2"/>
    <w:rsid w:val="00AC3E0B"/>
    <w:rsid w:val="00AC4599"/>
    <w:rsid w:val="00AC4B44"/>
    <w:rsid w:val="00AC53AF"/>
    <w:rsid w:val="00AC7ED2"/>
    <w:rsid w:val="00AD014F"/>
    <w:rsid w:val="00AD05BE"/>
    <w:rsid w:val="00AD1C9A"/>
    <w:rsid w:val="00AD21FE"/>
    <w:rsid w:val="00AD3042"/>
    <w:rsid w:val="00AD46E1"/>
    <w:rsid w:val="00AD692C"/>
    <w:rsid w:val="00AD7504"/>
    <w:rsid w:val="00AE1BEA"/>
    <w:rsid w:val="00AE2764"/>
    <w:rsid w:val="00AE52FC"/>
    <w:rsid w:val="00AE6894"/>
    <w:rsid w:val="00AE6D79"/>
    <w:rsid w:val="00AF02CD"/>
    <w:rsid w:val="00AF08A5"/>
    <w:rsid w:val="00AF3C1C"/>
    <w:rsid w:val="00AF47CD"/>
    <w:rsid w:val="00AF4BA9"/>
    <w:rsid w:val="00AF7034"/>
    <w:rsid w:val="00AF7AC8"/>
    <w:rsid w:val="00B00D10"/>
    <w:rsid w:val="00B04362"/>
    <w:rsid w:val="00B04528"/>
    <w:rsid w:val="00B047BC"/>
    <w:rsid w:val="00B05A25"/>
    <w:rsid w:val="00B065CB"/>
    <w:rsid w:val="00B06E64"/>
    <w:rsid w:val="00B102D0"/>
    <w:rsid w:val="00B110A0"/>
    <w:rsid w:val="00B111FF"/>
    <w:rsid w:val="00B11939"/>
    <w:rsid w:val="00B11A27"/>
    <w:rsid w:val="00B11FAB"/>
    <w:rsid w:val="00B12FA8"/>
    <w:rsid w:val="00B132F3"/>
    <w:rsid w:val="00B1395F"/>
    <w:rsid w:val="00B13ABD"/>
    <w:rsid w:val="00B1540D"/>
    <w:rsid w:val="00B168D4"/>
    <w:rsid w:val="00B17051"/>
    <w:rsid w:val="00B25B10"/>
    <w:rsid w:val="00B25BD3"/>
    <w:rsid w:val="00B25DD1"/>
    <w:rsid w:val="00B26128"/>
    <w:rsid w:val="00B27080"/>
    <w:rsid w:val="00B3072C"/>
    <w:rsid w:val="00B33D96"/>
    <w:rsid w:val="00B34208"/>
    <w:rsid w:val="00B353C3"/>
    <w:rsid w:val="00B4036B"/>
    <w:rsid w:val="00B40C83"/>
    <w:rsid w:val="00B43FC9"/>
    <w:rsid w:val="00B44432"/>
    <w:rsid w:val="00B463F0"/>
    <w:rsid w:val="00B4662A"/>
    <w:rsid w:val="00B50C0F"/>
    <w:rsid w:val="00B52EC0"/>
    <w:rsid w:val="00B53CF9"/>
    <w:rsid w:val="00B56BDC"/>
    <w:rsid w:val="00B57CC7"/>
    <w:rsid w:val="00B6064E"/>
    <w:rsid w:val="00B614BF"/>
    <w:rsid w:val="00B6162A"/>
    <w:rsid w:val="00B6190C"/>
    <w:rsid w:val="00B65CDF"/>
    <w:rsid w:val="00B6730E"/>
    <w:rsid w:val="00B67B27"/>
    <w:rsid w:val="00B703C7"/>
    <w:rsid w:val="00B7183C"/>
    <w:rsid w:val="00B72C2A"/>
    <w:rsid w:val="00B72CBC"/>
    <w:rsid w:val="00B74125"/>
    <w:rsid w:val="00B756DC"/>
    <w:rsid w:val="00B77DD0"/>
    <w:rsid w:val="00B80480"/>
    <w:rsid w:val="00B81064"/>
    <w:rsid w:val="00B813FE"/>
    <w:rsid w:val="00B8203C"/>
    <w:rsid w:val="00B82588"/>
    <w:rsid w:val="00B900B1"/>
    <w:rsid w:val="00B90436"/>
    <w:rsid w:val="00B92019"/>
    <w:rsid w:val="00B931EF"/>
    <w:rsid w:val="00B933EF"/>
    <w:rsid w:val="00B93B22"/>
    <w:rsid w:val="00B94182"/>
    <w:rsid w:val="00B94E06"/>
    <w:rsid w:val="00B97B7A"/>
    <w:rsid w:val="00BA0E18"/>
    <w:rsid w:val="00BA1590"/>
    <w:rsid w:val="00BA35A9"/>
    <w:rsid w:val="00BA417B"/>
    <w:rsid w:val="00BA46B9"/>
    <w:rsid w:val="00BA4C2C"/>
    <w:rsid w:val="00BA52A1"/>
    <w:rsid w:val="00BA5D54"/>
    <w:rsid w:val="00BA7A34"/>
    <w:rsid w:val="00BB1911"/>
    <w:rsid w:val="00BB2469"/>
    <w:rsid w:val="00BB4A45"/>
    <w:rsid w:val="00BB52E1"/>
    <w:rsid w:val="00BB6911"/>
    <w:rsid w:val="00BB78F3"/>
    <w:rsid w:val="00BC0E4B"/>
    <w:rsid w:val="00BC0F4F"/>
    <w:rsid w:val="00BC1611"/>
    <w:rsid w:val="00BC2124"/>
    <w:rsid w:val="00BC2BE5"/>
    <w:rsid w:val="00BC50FA"/>
    <w:rsid w:val="00BC5D30"/>
    <w:rsid w:val="00BC6CDB"/>
    <w:rsid w:val="00BC6E02"/>
    <w:rsid w:val="00BC7CBA"/>
    <w:rsid w:val="00BC7CD6"/>
    <w:rsid w:val="00BD04E3"/>
    <w:rsid w:val="00BD1302"/>
    <w:rsid w:val="00BD14BA"/>
    <w:rsid w:val="00BD1B31"/>
    <w:rsid w:val="00BD1E23"/>
    <w:rsid w:val="00BD2F2C"/>
    <w:rsid w:val="00BD38C9"/>
    <w:rsid w:val="00BD4F14"/>
    <w:rsid w:val="00BD6920"/>
    <w:rsid w:val="00BD6D0B"/>
    <w:rsid w:val="00BD778D"/>
    <w:rsid w:val="00BD7D10"/>
    <w:rsid w:val="00BE019C"/>
    <w:rsid w:val="00BE385C"/>
    <w:rsid w:val="00BE4382"/>
    <w:rsid w:val="00BE50EB"/>
    <w:rsid w:val="00BE758C"/>
    <w:rsid w:val="00BE7920"/>
    <w:rsid w:val="00BE7C67"/>
    <w:rsid w:val="00BF0440"/>
    <w:rsid w:val="00BF15DB"/>
    <w:rsid w:val="00BF1A66"/>
    <w:rsid w:val="00BF1D26"/>
    <w:rsid w:val="00BF2043"/>
    <w:rsid w:val="00BF4662"/>
    <w:rsid w:val="00BF49B8"/>
    <w:rsid w:val="00BF4C0D"/>
    <w:rsid w:val="00BF558A"/>
    <w:rsid w:val="00BF5B53"/>
    <w:rsid w:val="00C0080F"/>
    <w:rsid w:val="00C01C5B"/>
    <w:rsid w:val="00C02195"/>
    <w:rsid w:val="00C02D4C"/>
    <w:rsid w:val="00C03864"/>
    <w:rsid w:val="00C0558B"/>
    <w:rsid w:val="00C0588C"/>
    <w:rsid w:val="00C0755A"/>
    <w:rsid w:val="00C07BAA"/>
    <w:rsid w:val="00C10410"/>
    <w:rsid w:val="00C11395"/>
    <w:rsid w:val="00C1279C"/>
    <w:rsid w:val="00C12A77"/>
    <w:rsid w:val="00C1395A"/>
    <w:rsid w:val="00C154AB"/>
    <w:rsid w:val="00C15A33"/>
    <w:rsid w:val="00C17837"/>
    <w:rsid w:val="00C203A4"/>
    <w:rsid w:val="00C21629"/>
    <w:rsid w:val="00C2256B"/>
    <w:rsid w:val="00C25226"/>
    <w:rsid w:val="00C25494"/>
    <w:rsid w:val="00C267A7"/>
    <w:rsid w:val="00C275DA"/>
    <w:rsid w:val="00C27AB0"/>
    <w:rsid w:val="00C313EF"/>
    <w:rsid w:val="00C32C04"/>
    <w:rsid w:val="00C32E82"/>
    <w:rsid w:val="00C3631B"/>
    <w:rsid w:val="00C3692D"/>
    <w:rsid w:val="00C3698F"/>
    <w:rsid w:val="00C41AF3"/>
    <w:rsid w:val="00C42B56"/>
    <w:rsid w:val="00C439DA"/>
    <w:rsid w:val="00C44BA3"/>
    <w:rsid w:val="00C47826"/>
    <w:rsid w:val="00C50020"/>
    <w:rsid w:val="00C50A70"/>
    <w:rsid w:val="00C51190"/>
    <w:rsid w:val="00C52214"/>
    <w:rsid w:val="00C52B0B"/>
    <w:rsid w:val="00C55380"/>
    <w:rsid w:val="00C56EB5"/>
    <w:rsid w:val="00C5738C"/>
    <w:rsid w:val="00C5776F"/>
    <w:rsid w:val="00C60FEB"/>
    <w:rsid w:val="00C611A2"/>
    <w:rsid w:val="00C61C09"/>
    <w:rsid w:val="00C62B28"/>
    <w:rsid w:val="00C62E8E"/>
    <w:rsid w:val="00C63DFA"/>
    <w:rsid w:val="00C65A77"/>
    <w:rsid w:val="00C65DFD"/>
    <w:rsid w:val="00C67B53"/>
    <w:rsid w:val="00C71801"/>
    <w:rsid w:val="00C73A80"/>
    <w:rsid w:val="00C74103"/>
    <w:rsid w:val="00C74485"/>
    <w:rsid w:val="00C74C5B"/>
    <w:rsid w:val="00C75127"/>
    <w:rsid w:val="00C831E1"/>
    <w:rsid w:val="00C83F31"/>
    <w:rsid w:val="00C84BF8"/>
    <w:rsid w:val="00C84E1C"/>
    <w:rsid w:val="00C86166"/>
    <w:rsid w:val="00C86954"/>
    <w:rsid w:val="00C86B3F"/>
    <w:rsid w:val="00C900A6"/>
    <w:rsid w:val="00C907B0"/>
    <w:rsid w:val="00C90914"/>
    <w:rsid w:val="00C95425"/>
    <w:rsid w:val="00C95D09"/>
    <w:rsid w:val="00C96222"/>
    <w:rsid w:val="00C978D8"/>
    <w:rsid w:val="00CA041E"/>
    <w:rsid w:val="00CA1AFF"/>
    <w:rsid w:val="00CA3004"/>
    <w:rsid w:val="00CA71B1"/>
    <w:rsid w:val="00CA78AE"/>
    <w:rsid w:val="00CB230A"/>
    <w:rsid w:val="00CB271D"/>
    <w:rsid w:val="00CB41F2"/>
    <w:rsid w:val="00CB5626"/>
    <w:rsid w:val="00CC0BD3"/>
    <w:rsid w:val="00CC18DE"/>
    <w:rsid w:val="00CC2848"/>
    <w:rsid w:val="00CC3B1C"/>
    <w:rsid w:val="00CC3CB0"/>
    <w:rsid w:val="00CC4ADA"/>
    <w:rsid w:val="00CC665B"/>
    <w:rsid w:val="00CD0007"/>
    <w:rsid w:val="00CD3196"/>
    <w:rsid w:val="00CD381E"/>
    <w:rsid w:val="00CD42D3"/>
    <w:rsid w:val="00CD6E35"/>
    <w:rsid w:val="00CD7932"/>
    <w:rsid w:val="00CE0220"/>
    <w:rsid w:val="00CE0BC8"/>
    <w:rsid w:val="00CE0EA2"/>
    <w:rsid w:val="00CE1A0B"/>
    <w:rsid w:val="00CE33AF"/>
    <w:rsid w:val="00CE40A6"/>
    <w:rsid w:val="00CE53AA"/>
    <w:rsid w:val="00CE6DD6"/>
    <w:rsid w:val="00CE7BBB"/>
    <w:rsid w:val="00CF2607"/>
    <w:rsid w:val="00CF468A"/>
    <w:rsid w:val="00CF47A4"/>
    <w:rsid w:val="00CF7CC5"/>
    <w:rsid w:val="00D0026F"/>
    <w:rsid w:val="00D0213A"/>
    <w:rsid w:val="00D02F25"/>
    <w:rsid w:val="00D03687"/>
    <w:rsid w:val="00D04A70"/>
    <w:rsid w:val="00D073D2"/>
    <w:rsid w:val="00D07B05"/>
    <w:rsid w:val="00D10296"/>
    <w:rsid w:val="00D12EE6"/>
    <w:rsid w:val="00D13F16"/>
    <w:rsid w:val="00D14266"/>
    <w:rsid w:val="00D15A03"/>
    <w:rsid w:val="00D2012A"/>
    <w:rsid w:val="00D21F0D"/>
    <w:rsid w:val="00D22129"/>
    <w:rsid w:val="00D23A87"/>
    <w:rsid w:val="00D26E57"/>
    <w:rsid w:val="00D2726C"/>
    <w:rsid w:val="00D3157F"/>
    <w:rsid w:val="00D32120"/>
    <w:rsid w:val="00D3264B"/>
    <w:rsid w:val="00D33BE3"/>
    <w:rsid w:val="00D33EDE"/>
    <w:rsid w:val="00D355A1"/>
    <w:rsid w:val="00D3586E"/>
    <w:rsid w:val="00D35D1C"/>
    <w:rsid w:val="00D36FD2"/>
    <w:rsid w:val="00D37DCB"/>
    <w:rsid w:val="00D407C4"/>
    <w:rsid w:val="00D40E12"/>
    <w:rsid w:val="00D41078"/>
    <w:rsid w:val="00D415E2"/>
    <w:rsid w:val="00D424A4"/>
    <w:rsid w:val="00D42778"/>
    <w:rsid w:val="00D437F4"/>
    <w:rsid w:val="00D50382"/>
    <w:rsid w:val="00D504D8"/>
    <w:rsid w:val="00D52804"/>
    <w:rsid w:val="00D52E27"/>
    <w:rsid w:val="00D52F70"/>
    <w:rsid w:val="00D54F8C"/>
    <w:rsid w:val="00D55EE9"/>
    <w:rsid w:val="00D56106"/>
    <w:rsid w:val="00D56129"/>
    <w:rsid w:val="00D567F7"/>
    <w:rsid w:val="00D5746A"/>
    <w:rsid w:val="00D610A2"/>
    <w:rsid w:val="00D61210"/>
    <w:rsid w:val="00D6125B"/>
    <w:rsid w:val="00D616E6"/>
    <w:rsid w:val="00D63534"/>
    <w:rsid w:val="00D63D49"/>
    <w:rsid w:val="00D64041"/>
    <w:rsid w:val="00D642E4"/>
    <w:rsid w:val="00D646F7"/>
    <w:rsid w:val="00D6492D"/>
    <w:rsid w:val="00D64B35"/>
    <w:rsid w:val="00D65539"/>
    <w:rsid w:val="00D65706"/>
    <w:rsid w:val="00D70762"/>
    <w:rsid w:val="00D70A3A"/>
    <w:rsid w:val="00D73EBF"/>
    <w:rsid w:val="00D74B61"/>
    <w:rsid w:val="00D80419"/>
    <w:rsid w:val="00D8049B"/>
    <w:rsid w:val="00D80D2F"/>
    <w:rsid w:val="00D8124F"/>
    <w:rsid w:val="00D8187D"/>
    <w:rsid w:val="00D843C4"/>
    <w:rsid w:val="00D864DC"/>
    <w:rsid w:val="00D86D2E"/>
    <w:rsid w:val="00D8763A"/>
    <w:rsid w:val="00D876B3"/>
    <w:rsid w:val="00D87B77"/>
    <w:rsid w:val="00D90CA8"/>
    <w:rsid w:val="00D91B94"/>
    <w:rsid w:val="00D96565"/>
    <w:rsid w:val="00D9662F"/>
    <w:rsid w:val="00D96C69"/>
    <w:rsid w:val="00D973FF"/>
    <w:rsid w:val="00DA0352"/>
    <w:rsid w:val="00DA26AF"/>
    <w:rsid w:val="00DA38AF"/>
    <w:rsid w:val="00DA4385"/>
    <w:rsid w:val="00DA67C1"/>
    <w:rsid w:val="00DA7345"/>
    <w:rsid w:val="00DA77DE"/>
    <w:rsid w:val="00DA7E46"/>
    <w:rsid w:val="00DB316C"/>
    <w:rsid w:val="00DB6943"/>
    <w:rsid w:val="00DB6AFE"/>
    <w:rsid w:val="00DB73FA"/>
    <w:rsid w:val="00DC0E8C"/>
    <w:rsid w:val="00DC3A58"/>
    <w:rsid w:val="00DC44AD"/>
    <w:rsid w:val="00DC4832"/>
    <w:rsid w:val="00DC5DAF"/>
    <w:rsid w:val="00DC6E3A"/>
    <w:rsid w:val="00DD00AA"/>
    <w:rsid w:val="00DD2C52"/>
    <w:rsid w:val="00DD41E0"/>
    <w:rsid w:val="00DD6154"/>
    <w:rsid w:val="00DD6AD0"/>
    <w:rsid w:val="00DD7E41"/>
    <w:rsid w:val="00DE04F3"/>
    <w:rsid w:val="00DE0E00"/>
    <w:rsid w:val="00DE1C7C"/>
    <w:rsid w:val="00DE4D5A"/>
    <w:rsid w:val="00DE4D6C"/>
    <w:rsid w:val="00DE6BC5"/>
    <w:rsid w:val="00DF21C4"/>
    <w:rsid w:val="00DF580B"/>
    <w:rsid w:val="00DF5DE1"/>
    <w:rsid w:val="00DF6DC7"/>
    <w:rsid w:val="00DF6FB3"/>
    <w:rsid w:val="00DF73B7"/>
    <w:rsid w:val="00E00440"/>
    <w:rsid w:val="00E00547"/>
    <w:rsid w:val="00E01B6E"/>
    <w:rsid w:val="00E02490"/>
    <w:rsid w:val="00E03EAB"/>
    <w:rsid w:val="00E03FDF"/>
    <w:rsid w:val="00E10F81"/>
    <w:rsid w:val="00E11603"/>
    <w:rsid w:val="00E11C7F"/>
    <w:rsid w:val="00E12082"/>
    <w:rsid w:val="00E1367C"/>
    <w:rsid w:val="00E136A2"/>
    <w:rsid w:val="00E147A7"/>
    <w:rsid w:val="00E14A5A"/>
    <w:rsid w:val="00E15110"/>
    <w:rsid w:val="00E15578"/>
    <w:rsid w:val="00E1611C"/>
    <w:rsid w:val="00E16ADC"/>
    <w:rsid w:val="00E17FFE"/>
    <w:rsid w:val="00E23F98"/>
    <w:rsid w:val="00E24548"/>
    <w:rsid w:val="00E254B2"/>
    <w:rsid w:val="00E254E3"/>
    <w:rsid w:val="00E25C47"/>
    <w:rsid w:val="00E2612A"/>
    <w:rsid w:val="00E272F9"/>
    <w:rsid w:val="00E27C7C"/>
    <w:rsid w:val="00E30B27"/>
    <w:rsid w:val="00E32D92"/>
    <w:rsid w:val="00E32F7B"/>
    <w:rsid w:val="00E3358D"/>
    <w:rsid w:val="00E34881"/>
    <w:rsid w:val="00E34C70"/>
    <w:rsid w:val="00E351D2"/>
    <w:rsid w:val="00E365BB"/>
    <w:rsid w:val="00E36CD4"/>
    <w:rsid w:val="00E406C0"/>
    <w:rsid w:val="00E40B89"/>
    <w:rsid w:val="00E4361B"/>
    <w:rsid w:val="00E444F6"/>
    <w:rsid w:val="00E448AF"/>
    <w:rsid w:val="00E457F0"/>
    <w:rsid w:val="00E46E31"/>
    <w:rsid w:val="00E50172"/>
    <w:rsid w:val="00E51944"/>
    <w:rsid w:val="00E524E1"/>
    <w:rsid w:val="00E5313E"/>
    <w:rsid w:val="00E5401A"/>
    <w:rsid w:val="00E5427C"/>
    <w:rsid w:val="00E5483E"/>
    <w:rsid w:val="00E553E4"/>
    <w:rsid w:val="00E55420"/>
    <w:rsid w:val="00E55BBE"/>
    <w:rsid w:val="00E61481"/>
    <w:rsid w:val="00E63F5F"/>
    <w:rsid w:val="00E645C4"/>
    <w:rsid w:val="00E65B35"/>
    <w:rsid w:val="00E662AC"/>
    <w:rsid w:val="00E70D05"/>
    <w:rsid w:val="00E713DE"/>
    <w:rsid w:val="00E71669"/>
    <w:rsid w:val="00E71ECF"/>
    <w:rsid w:val="00E728D5"/>
    <w:rsid w:val="00E73637"/>
    <w:rsid w:val="00E743DF"/>
    <w:rsid w:val="00E74D09"/>
    <w:rsid w:val="00E76313"/>
    <w:rsid w:val="00E77987"/>
    <w:rsid w:val="00E80341"/>
    <w:rsid w:val="00E80C89"/>
    <w:rsid w:val="00E82697"/>
    <w:rsid w:val="00E8301B"/>
    <w:rsid w:val="00E84A40"/>
    <w:rsid w:val="00E85ABB"/>
    <w:rsid w:val="00E87267"/>
    <w:rsid w:val="00E8794F"/>
    <w:rsid w:val="00E91C0F"/>
    <w:rsid w:val="00E9228E"/>
    <w:rsid w:val="00E927BA"/>
    <w:rsid w:val="00E93E4E"/>
    <w:rsid w:val="00E94A50"/>
    <w:rsid w:val="00E96B5D"/>
    <w:rsid w:val="00E96D37"/>
    <w:rsid w:val="00E979C8"/>
    <w:rsid w:val="00EA25AD"/>
    <w:rsid w:val="00EA3434"/>
    <w:rsid w:val="00EA3547"/>
    <w:rsid w:val="00EA40AA"/>
    <w:rsid w:val="00EA458A"/>
    <w:rsid w:val="00EA76E6"/>
    <w:rsid w:val="00EB0779"/>
    <w:rsid w:val="00EB0964"/>
    <w:rsid w:val="00EB0E9D"/>
    <w:rsid w:val="00EB530D"/>
    <w:rsid w:val="00EB57A2"/>
    <w:rsid w:val="00EB5EA6"/>
    <w:rsid w:val="00EB623E"/>
    <w:rsid w:val="00EB6EBD"/>
    <w:rsid w:val="00EB716D"/>
    <w:rsid w:val="00EB74D5"/>
    <w:rsid w:val="00EC06C6"/>
    <w:rsid w:val="00EC1CBE"/>
    <w:rsid w:val="00EC24C2"/>
    <w:rsid w:val="00EC26A2"/>
    <w:rsid w:val="00EC33FA"/>
    <w:rsid w:val="00EC36A3"/>
    <w:rsid w:val="00EC3A89"/>
    <w:rsid w:val="00EC506E"/>
    <w:rsid w:val="00EC7109"/>
    <w:rsid w:val="00ED3FDD"/>
    <w:rsid w:val="00ED4443"/>
    <w:rsid w:val="00ED466D"/>
    <w:rsid w:val="00ED58F5"/>
    <w:rsid w:val="00ED6279"/>
    <w:rsid w:val="00EE01B0"/>
    <w:rsid w:val="00EE0662"/>
    <w:rsid w:val="00EE08B6"/>
    <w:rsid w:val="00EE144A"/>
    <w:rsid w:val="00EE2568"/>
    <w:rsid w:val="00EE2F5B"/>
    <w:rsid w:val="00EE356F"/>
    <w:rsid w:val="00EE3799"/>
    <w:rsid w:val="00EE3CD7"/>
    <w:rsid w:val="00EE457E"/>
    <w:rsid w:val="00EE66EB"/>
    <w:rsid w:val="00EE737D"/>
    <w:rsid w:val="00EF0CA6"/>
    <w:rsid w:val="00EF0FDF"/>
    <w:rsid w:val="00EF2503"/>
    <w:rsid w:val="00EF330F"/>
    <w:rsid w:val="00EF4491"/>
    <w:rsid w:val="00EF563D"/>
    <w:rsid w:val="00EF6398"/>
    <w:rsid w:val="00EF68E2"/>
    <w:rsid w:val="00F0233B"/>
    <w:rsid w:val="00F034E2"/>
    <w:rsid w:val="00F036FB"/>
    <w:rsid w:val="00F04B1D"/>
    <w:rsid w:val="00F06F0C"/>
    <w:rsid w:val="00F06F9E"/>
    <w:rsid w:val="00F0710E"/>
    <w:rsid w:val="00F11624"/>
    <w:rsid w:val="00F11E68"/>
    <w:rsid w:val="00F1220B"/>
    <w:rsid w:val="00F12787"/>
    <w:rsid w:val="00F16390"/>
    <w:rsid w:val="00F17743"/>
    <w:rsid w:val="00F20AD8"/>
    <w:rsid w:val="00F20BC0"/>
    <w:rsid w:val="00F22D05"/>
    <w:rsid w:val="00F24273"/>
    <w:rsid w:val="00F25A3E"/>
    <w:rsid w:val="00F27539"/>
    <w:rsid w:val="00F324B8"/>
    <w:rsid w:val="00F33FC0"/>
    <w:rsid w:val="00F35EE0"/>
    <w:rsid w:val="00F36327"/>
    <w:rsid w:val="00F40E6D"/>
    <w:rsid w:val="00F421B4"/>
    <w:rsid w:val="00F4574F"/>
    <w:rsid w:val="00F45E0F"/>
    <w:rsid w:val="00F46193"/>
    <w:rsid w:val="00F47481"/>
    <w:rsid w:val="00F5072B"/>
    <w:rsid w:val="00F52154"/>
    <w:rsid w:val="00F531D0"/>
    <w:rsid w:val="00F53A01"/>
    <w:rsid w:val="00F5449A"/>
    <w:rsid w:val="00F54771"/>
    <w:rsid w:val="00F54AC7"/>
    <w:rsid w:val="00F54DCF"/>
    <w:rsid w:val="00F551ED"/>
    <w:rsid w:val="00F55225"/>
    <w:rsid w:val="00F5718E"/>
    <w:rsid w:val="00F5735A"/>
    <w:rsid w:val="00F5791E"/>
    <w:rsid w:val="00F602B0"/>
    <w:rsid w:val="00F607C7"/>
    <w:rsid w:val="00F6260D"/>
    <w:rsid w:val="00F65623"/>
    <w:rsid w:val="00F6696C"/>
    <w:rsid w:val="00F6776D"/>
    <w:rsid w:val="00F7045E"/>
    <w:rsid w:val="00F704DD"/>
    <w:rsid w:val="00F72212"/>
    <w:rsid w:val="00F72260"/>
    <w:rsid w:val="00F72F6E"/>
    <w:rsid w:val="00F733D2"/>
    <w:rsid w:val="00F74046"/>
    <w:rsid w:val="00F74380"/>
    <w:rsid w:val="00F7581E"/>
    <w:rsid w:val="00F75F36"/>
    <w:rsid w:val="00F803DB"/>
    <w:rsid w:val="00F81BAF"/>
    <w:rsid w:val="00F82272"/>
    <w:rsid w:val="00F82B85"/>
    <w:rsid w:val="00F82EB8"/>
    <w:rsid w:val="00F8357A"/>
    <w:rsid w:val="00F8738D"/>
    <w:rsid w:val="00F9176E"/>
    <w:rsid w:val="00F91D0F"/>
    <w:rsid w:val="00F938BB"/>
    <w:rsid w:val="00F93C3F"/>
    <w:rsid w:val="00F94379"/>
    <w:rsid w:val="00F94AA8"/>
    <w:rsid w:val="00F95927"/>
    <w:rsid w:val="00F96EFD"/>
    <w:rsid w:val="00F974DD"/>
    <w:rsid w:val="00FA0C77"/>
    <w:rsid w:val="00FA1759"/>
    <w:rsid w:val="00FA2A2C"/>
    <w:rsid w:val="00FA2C2C"/>
    <w:rsid w:val="00FA3E83"/>
    <w:rsid w:val="00FA4797"/>
    <w:rsid w:val="00FA5E19"/>
    <w:rsid w:val="00FA7329"/>
    <w:rsid w:val="00FB0C58"/>
    <w:rsid w:val="00FB2081"/>
    <w:rsid w:val="00FB3047"/>
    <w:rsid w:val="00FB4D78"/>
    <w:rsid w:val="00FB64B0"/>
    <w:rsid w:val="00FB6841"/>
    <w:rsid w:val="00FB6855"/>
    <w:rsid w:val="00FB71E8"/>
    <w:rsid w:val="00FB7940"/>
    <w:rsid w:val="00FC0FBF"/>
    <w:rsid w:val="00FC0FD6"/>
    <w:rsid w:val="00FC2BF1"/>
    <w:rsid w:val="00FC2D31"/>
    <w:rsid w:val="00FC33BE"/>
    <w:rsid w:val="00FC341A"/>
    <w:rsid w:val="00FC3DFE"/>
    <w:rsid w:val="00FC4E9F"/>
    <w:rsid w:val="00FC59D3"/>
    <w:rsid w:val="00FC7144"/>
    <w:rsid w:val="00FD03C1"/>
    <w:rsid w:val="00FD2D74"/>
    <w:rsid w:val="00FD5F6C"/>
    <w:rsid w:val="00FE0F4F"/>
    <w:rsid w:val="00FE2400"/>
    <w:rsid w:val="00FE30F6"/>
    <w:rsid w:val="00FE33D4"/>
    <w:rsid w:val="00FE37E1"/>
    <w:rsid w:val="00FE4355"/>
    <w:rsid w:val="00FE439E"/>
    <w:rsid w:val="00FE488B"/>
    <w:rsid w:val="00FE5FDE"/>
    <w:rsid w:val="00FF20D1"/>
    <w:rsid w:val="00FF31A1"/>
    <w:rsid w:val="00FF3AE4"/>
    <w:rsid w:val="00FF3CC5"/>
    <w:rsid w:val="00FF669B"/>
    <w:rsid w:val="00FF69BE"/>
    <w:rsid w:val="00FF74DA"/>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A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ECB"/>
  </w:style>
  <w:style w:type="paragraph" w:styleId="Heading1">
    <w:name w:val="heading 1"/>
    <w:basedOn w:val="Normal"/>
    <w:next w:val="Normal"/>
    <w:link w:val="Heading1Char"/>
    <w:uiPriority w:val="9"/>
    <w:qFormat/>
    <w:rsid w:val="00324ECB"/>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4ECB"/>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4ECB"/>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24EC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24EC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324EC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324EC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324EC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324EC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tabs>
        <w:tab w:val="left" w:pos="283"/>
      </w:tabs>
      <w:spacing w:after="159" w:line="360" w:lineRule="auto"/>
      <w:jc w:val="both"/>
    </w:pPr>
  </w:style>
  <w:style w:type="paragraph" w:customStyle="1" w:styleId="Heading">
    <w:name w:val="Heading"/>
    <w:basedOn w:val="Standard1"/>
    <w:next w:val="Textbody"/>
    <w:uiPriority w:val="99"/>
    <w:pPr>
      <w:keepNext/>
      <w:spacing w:before="240" w:after="120" w:line="240" w:lineRule="auto"/>
      <w:jc w:val="center"/>
    </w:pPr>
    <w:rPr>
      <w:rFonts w:ascii="Arial, Arial" w:hAnsi="Arial, Arial"/>
      <w:b/>
      <w:caps/>
      <w:sz w:val="28"/>
      <w:szCs w:val="28"/>
    </w:rPr>
  </w:style>
  <w:style w:type="paragraph" w:customStyle="1" w:styleId="Textbody">
    <w:name w:val="Text body"/>
    <w:basedOn w:val="Standard1"/>
    <w:uiPriority w:val="99"/>
    <w:pPr>
      <w:spacing w:after="120"/>
    </w:pPr>
  </w:style>
  <w:style w:type="paragraph" w:styleId="List">
    <w:name w:val="List"/>
    <w:basedOn w:val="Textbody"/>
    <w:uiPriority w:val="99"/>
    <w:rPr>
      <w:sz w:val="24"/>
    </w:rPr>
  </w:style>
  <w:style w:type="paragraph" w:styleId="Caption">
    <w:name w:val="caption"/>
    <w:basedOn w:val="Normal"/>
    <w:next w:val="Normal"/>
    <w:uiPriority w:val="35"/>
    <w:unhideWhenUsed/>
    <w:rsid w:val="00B6190C"/>
    <w:rPr>
      <w:b/>
      <w:bCs/>
      <w:caps/>
      <w:sz w:val="16"/>
      <w:szCs w:val="18"/>
    </w:rPr>
  </w:style>
  <w:style w:type="paragraph" w:customStyle="1" w:styleId="Index">
    <w:name w:val="Index"/>
    <w:basedOn w:val="Standard1"/>
    <w:uiPriority w:val="99"/>
    <w:pPr>
      <w:suppressLineNumbers/>
    </w:pPr>
    <w:rPr>
      <w:sz w:val="24"/>
    </w:rPr>
  </w:style>
  <w:style w:type="paragraph" w:styleId="Footer">
    <w:name w:val="footer"/>
    <w:basedOn w:val="Standard1"/>
    <w:link w:val="FooterChar"/>
    <w:uiPriority w:val="99"/>
    <w:pPr>
      <w:suppressLineNumbers/>
      <w:tabs>
        <w:tab w:val="clear" w:pos="283"/>
        <w:tab w:val="center" w:pos="4819"/>
        <w:tab w:val="right" w:pos="9638"/>
      </w:tabs>
    </w:pPr>
    <w:rPr>
      <w:color w:val="666666"/>
      <w:sz w:val="12"/>
    </w:rPr>
  </w:style>
  <w:style w:type="paragraph" w:styleId="Header">
    <w:name w:val="header"/>
    <w:basedOn w:val="Standard1"/>
    <w:link w:val="HeaderChar"/>
    <w:uiPriority w:val="99"/>
    <w:pPr>
      <w:suppressLineNumbers/>
      <w:tabs>
        <w:tab w:val="clear" w:pos="283"/>
        <w:tab w:val="center" w:pos="4819"/>
        <w:tab w:val="right" w:pos="9638"/>
      </w:tabs>
    </w:pPr>
  </w:style>
  <w:style w:type="paragraph" w:customStyle="1" w:styleId="RechteSpalte">
    <w:name w:val="Rechte Spalte"/>
    <w:basedOn w:val="Standard1"/>
    <w:uiPriority w:val="99"/>
    <w:pPr>
      <w:spacing w:after="0" w:line="240" w:lineRule="auto"/>
      <w:jc w:val="left"/>
    </w:pPr>
    <w:rPr>
      <w:color w:val="666666"/>
      <w:sz w:val="18"/>
    </w:rPr>
  </w:style>
  <w:style w:type="paragraph" w:customStyle="1" w:styleId="Framecontents">
    <w:name w:val="Frame contents"/>
    <w:basedOn w:val="Textbody"/>
    <w:uiPriority w:val="99"/>
  </w:style>
  <w:style w:type="paragraph" w:customStyle="1" w:styleId="RechteSpalteGeschftszahl">
    <w:name w:val="RechteSpalteGeschäftszahl"/>
    <w:basedOn w:val="RechteSpalte"/>
    <w:next w:val="RechteSpalte"/>
    <w:uiPriority w:val="99"/>
    <w:pPr>
      <w:pBdr>
        <w:bottom w:val="single" w:sz="4" w:space="1" w:color="666666"/>
      </w:pBdr>
    </w:pPr>
    <w:rPr>
      <w:b/>
    </w:rPr>
  </w:style>
  <w:style w:type="paragraph" w:customStyle="1" w:styleId="FensterGeschftszahl">
    <w:name w:val="FensterGeschäftszahl"/>
    <w:basedOn w:val="Standard1"/>
    <w:uiPriority w:val="99"/>
    <w:pPr>
      <w:spacing w:after="0" w:line="240" w:lineRule="auto"/>
      <w:jc w:val="right"/>
    </w:pPr>
    <w:rPr>
      <w:b/>
      <w:color w:val="666666"/>
      <w:sz w:val="16"/>
    </w:rPr>
  </w:style>
  <w:style w:type="paragraph" w:customStyle="1" w:styleId="Seitenzahl1">
    <w:name w:val="Seitenzahl1"/>
    <w:basedOn w:val="Standard1"/>
    <w:pPr>
      <w:spacing w:after="0" w:line="240" w:lineRule="auto"/>
      <w:jc w:val="right"/>
    </w:pPr>
    <w:rPr>
      <w:b/>
      <w:color w:val="666666"/>
      <w:sz w:val="16"/>
    </w:rPr>
  </w:style>
  <w:style w:type="paragraph" w:customStyle="1" w:styleId="Text">
    <w:name w:val="Text"/>
    <w:basedOn w:val="Caption"/>
    <w:uiPriority w:val="99"/>
  </w:style>
  <w:style w:type="paragraph" w:customStyle="1" w:styleId="Dienststelle">
    <w:name w:val="Dienststelle"/>
    <w:next w:val="Standard1"/>
    <w:uiPriority w:val="99"/>
    <w:pPr>
      <w:spacing w:line="181" w:lineRule="exact"/>
    </w:pPr>
    <w:rPr>
      <w:rFonts w:ascii="Arial, Arial" w:hAnsi="Arial, Arial"/>
      <w:b/>
      <w:caps/>
      <w:sz w:val="18"/>
    </w:rPr>
  </w:style>
  <w:style w:type="paragraph" w:customStyle="1" w:styleId="TableContents">
    <w:name w:val="Table Contents"/>
    <w:basedOn w:val="Standard1"/>
    <w:pPr>
      <w:suppressLineNumbers/>
      <w:spacing w:after="0" w:line="240" w:lineRule="auto"/>
    </w:pPr>
    <w:rPr>
      <w:sz w:val="20"/>
    </w:rPr>
  </w:style>
  <w:style w:type="paragraph" w:customStyle="1" w:styleId="Fertigungsblock">
    <w:name w:val="Fertigungsblock"/>
    <w:basedOn w:val="Standard1"/>
    <w:uiPriority w:val="99"/>
    <w:pPr>
      <w:pBdr>
        <w:top w:val="single" w:sz="4" w:space="1" w:color="666666"/>
        <w:left w:val="single" w:sz="4" w:space="1" w:color="666666"/>
        <w:bottom w:val="single" w:sz="4" w:space="1" w:color="666666"/>
        <w:right w:val="single" w:sz="4" w:space="1" w:color="666666"/>
      </w:pBdr>
      <w:spacing w:after="0" w:line="240" w:lineRule="auto"/>
      <w:jc w:val="left"/>
    </w:pPr>
    <w:rPr>
      <w:b/>
      <w:sz w:val="20"/>
    </w:rPr>
  </w:style>
  <w:style w:type="paragraph" w:customStyle="1" w:styleId="Firstlineindent">
    <w:name w:val="First line indent"/>
    <w:basedOn w:val="Textbody"/>
    <w:uiPriority w:val="99"/>
    <w:pPr>
      <w:ind w:firstLine="283"/>
    </w:pPr>
  </w:style>
  <w:style w:type="paragraph" w:customStyle="1" w:styleId="Infoblock">
    <w:name w:val="Infoblock"/>
    <w:basedOn w:val="Standard1"/>
    <w:uiPriority w:val="99"/>
    <w:pPr>
      <w:spacing w:after="0" w:line="240" w:lineRule="auto"/>
    </w:pPr>
    <w:rPr>
      <w:b/>
      <w:color w:val="666666"/>
      <w:sz w:val="16"/>
    </w:rPr>
  </w:style>
  <w:style w:type="paragraph" w:customStyle="1" w:styleId="TableHeading">
    <w:name w:val="Table Heading"/>
    <w:basedOn w:val="TableContents"/>
    <w:uiPriority w:val="99"/>
    <w:pPr>
      <w:jc w:val="center"/>
    </w:pPr>
    <w:rPr>
      <w:b/>
      <w:bCs/>
    </w:rPr>
  </w:style>
  <w:style w:type="paragraph" w:customStyle="1" w:styleId="Footnote">
    <w:name w:val="Footnote"/>
    <w:basedOn w:val="Standard1"/>
    <w:uiPriority w:val="99"/>
    <w:pPr>
      <w:suppressLineNumbers/>
      <w:ind w:left="283" w:hanging="283"/>
    </w:pPr>
    <w:rPr>
      <w:color w:val="666666"/>
      <w:sz w:val="20"/>
      <w:szCs w:val="20"/>
    </w:rPr>
  </w:style>
  <w:style w:type="paragraph" w:customStyle="1" w:styleId="Footerleft">
    <w:name w:val="Footer left"/>
    <w:basedOn w:val="Standard1"/>
    <w:uiPriority w:val="99"/>
    <w:pPr>
      <w:suppressLineNumbers/>
      <w:tabs>
        <w:tab w:val="clear" w:pos="283"/>
        <w:tab w:val="center" w:pos="4592"/>
        <w:tab w:val="right" w:pos="9184"/>
      </w:tabs>
    </w:pPr>
  </w:style>
  <w:style w:type="paragraph" w:customStyle="1" w:styleId="Heading10">
    <w:name w:val="Heading 10"/>
    <w:basedOn w:val="Heading"/>
    <w:next w:val="Textbody"/>
    <w:uiPriority w:val="99"/>
    <w:rPr>
      <w:bCs/>
    </w:rPr>
  </w:style>
  <w:style w:type="paragraph" w:customStyle="1" w:styleId="BesttigungGericht">
    <w:name w:val="BestätigungGericht"/>
    <w:basedOn w:val="Standard1"/>
    <w:uiPriority w:val="99"/>
    <w:rPr>
      <w:b/>
      <w:color w:val="666666"/>
      <w:sz w:val="14"/>
    </w:rPr>
  </w:style>
  <w:style w:type="paragraph" w:customStyle="1" w:styleId="Empfngeradresse">
    <w:name w:val="Empfängeradresse"/>
    <w:basedOn w:val="Standard1"/>
    <w:uiPriority w:val="99"/>
    <w:pPr>
      <w:spacing w:after="0" w:line="240" w:lineRule="auto"/>
    </w:pPr>
    <w:rPr>
      <w:sz w:val="20"/>
    </w:rPr>
  </w:style>
  <w:style w:type="paragraph" w:customStyle="1" w:styleId="HorizontalLine">
    <w:name w:val="Horizontal Line"/>
    <w:basedOn w:val="Standard1"/>
    <w:next w:val="Textbody"/>
    <w:uiPriority w:val="99"/>
    <w:pPr>
      <w:suppressLineNumbers/>
      <w:spacing w:after="283"/>
    </w:pPr>
    <w:rPr>
      <w:sz w:val="12"/>
      <w:szCs w:val="12"/>
    </w:rPr>
  </w:style>
  <w:style w:type="paragraph" w:customStyle="1" w:styleId="Einzug">
    <w:name w:val="Einzug"/>
    <w:basedOn w:val="Standard1"/>
    <w:next w:val="Standard1"/>
    <w:uiPriority w:val="99"/>
    <w:pPr>
      <w:ind w:left="567"/>
    </w:pPr>
  </w:style>
  <w:style w:type="paragraph" w:customStyle="1" w:styleId="Numbering1">
    <w:name w:val="Numbering 1"/>
    <w:basedOn w:val="List"/>
    <w:uiPriority w:val="99"/>
    <w:pPr>
      <w:ind w:left="360" w:hanging="360"/>
    </w:pPr>
  </w:style>
  <w:style w:type="paragraph" w:customStyle="1" w:styleId="Numbering2">
    <w:name w:val="Numbering 2"/>
    <w:basedOn w:val="List"/>
    <w:uiPriority w:val="99"/>
    <w:pPr>
      <w:ind w:left="720" w:hanging="360"/>
    </w:pPr>
  </w:style>
  <w:style w:type="paragraph" w:customStyle="1" w:styleId="Numbering3">
    <w:name w:val="Numbering 3"/>
    <w:basedOn w:val="List"/>
    <w:uiPriority w:val="99"/>
    <w:pPr>
      <w:ind w:left="1080" w:hanging="360"/>
    </w:pPr>
  </w:style>
  <w:style w:type="paragraph" w:customStyle="1" w:styleId="Rechtssache">
    <w:name w:val="Rechtssache"/>
    <w:basedOn w:val="Standard1"/>
    <w:next w:val="Standard1"/>
    <w:uiPriority w:val="99"/>
    <w:pPr>
      <w:spacing w:after="0" w:line="240" w:lineRule="auto"/>
    </w:pPr>
    <w:rPr>
      <w:sz w:val="20"/>
    </w:rPr>
  </w:style>
  <w:style w:type="paragraph" w:customStyle="1" w:styleId="Urteilsspruch">
    <w:name w:val="Urteilsspruch"/>
    <w:basedOn w:val="Standard1"/>
    <w:next w:val="Standard1"/>
    <w:uiPriority w:val="99"/>
    <w:pPr>
      <w:keepNext/>
      <w:spacing w:before="159"/>
      <w:ind w:left="567"/>
    </w:pPr>
  </w:style>
  <w:style w:type="paragraph" w:customStyle="1" w:styleId="RechteSpalteDatum">
    <w:name w:val="RechteSpalteDatum"/>
    <w:basedOn w:val="Empfngeradresse"/>
    <w:uiPriority w:val="99"/>
  </w:style>
  <w:style w:type="paragraph" w:customStyle="1" w:styleId="EinrckungCheckbox">
    <w:name w:val="Einrückung Checkbox"/>
    <w:basedOn w:val="Standard1"/>
    <w:uiPriority w:val="99"/>
    <w:pPr>
      <w:tabs>
        <w:tab w:val="clear" w:pos="283"/>
        <w:tab w:val="left" w:pos="510"/>
      </w:tabs>
      <w:ind w:left="227" w:hanging="227"/>
    </w:pPr>
  </w:style>
  <w:style w:type="paragraph" w:customStyle="1" w:styleId="Default">
    <w:name w:val="Default"/>
    <w:basedOn w:val="Standard1"/>
    <w:pPr>
      <w:tabs>
        <w:tab w:val="clear" w:pos="283"/>
      </w:tabs>
      <w:autoSpaceDE w:val="0"/>
      <w:spacing w:after="0" w:line="240" w:lineRule="auto"/>
      <w:jc w:val="left"/>
    </w:pPr>
    <w:rPr>
      <w:rFonts w:ascii="Calibri, Calibri" w:eastAsia="Calibri, Calibri" w:hAnsi="Calibri, Calibri" w:cs="Calibri, Calibri"/>
      <w:color w:val="000000"/>
      <w:sz w:val="24"/>
    </w:rPr>
  </w:style>
  <w:style w:type="character" w:customStyle="1" w:styleId="Placeholder">
    <w:name w:val="Placeholder"/>
    <w:uiPriority w:val="99"/>
    <w:rPr>
      <w:smallCaps/>
      <w:color w:val="008080"/>
      <w:u w:val="dotted"/>
    </w:rPr>
  </w:style>
  <w:style w:type="character" w:customStyle="1" w:styleId="NumberingSymbols">
    <w:name w:val="Numbering Symbols"/>
    <w:uiPriority w:val="99"/>
  </w:style>
  <w:style w:type="character" w:customStyle="1" w:styleId="BulletSymbols">
    <w:name w:val="Bullet Symbols"/>
    <w:uiPriority w:val="99"/>
    <w:rPr>
      <w:rFonts w:ascii="OpenSymbol" w:eastAsia="OpenSymbol" w:hAnsi="OpenSymbol" w:cs="OpenSymbol"/>
    </w:rPr>
  </w:style>
  <w:style w:type="character" w:customStyle="1" w:styleId="FootnoteSymbol">
    <w:name w:val="Footnote Symbol"/>
    <w:uiPriority w:val="99"/>
  </w:style>
  <w:style w:type="character" w:customStyle="1" w:styleId="Footnoteanchor">
    <w:name w:val="Footnote anchor"/>
    <w:uiPriority w:val="99"/>
    <w:rPr>
      <w:position w:val="0"/>
      <w:vertAlign w:val="superscript"/>
    </w:rPr>
  </w:style>
  <w:style w:type="character" w:customStyle="1" w:styleId="RTFNum21">
    <w:name w:val="RTF_Num 2 1"/>
    <w:uiPriority w:val="99"/>
    <w:rPr>
      <w:rFonts w:ascii="Symbol" w:hAnsi="Symbol"/>
    </w:rPr>
  </w:style>
  <w:style w:type="character" w:customStyle="1" w:styleId="RTFNum31">
    <w:name w:val="RTF_Num 3 1"/>
    <w:uiPriority w:val="99"/>
    <w:rPr>
      <w:rFonts w:ascii="Symbol" w:hAnsi="Symbol"/>
    </w:rPr>
  </w:style>
  <w:style w:type="character" w:customStyle="1" w:styleId="RTFNum41">
    <w:name w:val="RTF_Num 4 1"/>
    <w:uiPriority w:val="99"/>
    <w:rPr>
      <w:rFonts w:ascii="Symbol" w:hAnsi="Symbol"/>
    </w:rPr>
  </w:style>
  <w:style w:type="character" w:customStyle="1" w:styleId="RTFNum51">
    <w:name w:val="RTF_Num 5 1"/>
    <w:uiPriority w:val="99"/>
    <w:rPr>
      <w:rFonts w:ascii="Symbol" w:hAnsi="Symbol"/>
    </w:rPr>
  </w:style>
  <w:style w:type="character" w:customStyle="1" w:styleId="RTFNum61">
    <w:name w:val="RTF_Num 6 1"/>
    <w:uiPriority w:val="99"/>
    <w:rPr>
      <w:rFonts w:ascii="Symbol" w:hAnsi="Symbol"/>
    </w:rPr>
  </w:style>
  <w:style w:type="character" w:customStyle="1" w:styleId="RTFNum71">
    <w:name w:val="RTF_Num 7 1"/>
    <w:uiPriority w:val="99"/>
    <w:rPr>
      <w:rFonts w:ascii="Symbol" w:hAnsi="Symbol"/>
    </w:rPr>
  </w:style>
  <w:style w:type="character" w:customStyle="1" w:styleId="RTFNum81">
    <w:name w:val="RTF_Num 8 1"/>
    <w:uiPriority w:val="99"/>
    <w:rPr>
      <w:rFonts w:ascii="Symbol" w:hAnsi="Symbol"/>
    </w:rPr>
  </w:style>
  <w:style w:type="character" w:customStyle="1" w:styleId="RTFNum91">
    <w:name w:val="RTF_Num 9 1"/>
    <w:uiPriority w:val="99"/>
    <w:rPr>
      <w:rFonts w:ascii="Symbol" w:hAnsi="Symbol"/>
    </w:rPr>
  </w:style>
  <w:style w:type="character" w:customStyle="1" w:styleId="RTFNum101">
    <w:name w:val="RTF_Num 10 1"/>
    <w:uiPriority w:val="99"/>
    <w:rPr>
      <w:rFonts w:ascii="Symbol" w:hAnsi="Symbol"/>
    </w:rPr>
  </w:style>
  <w:style w:type="character" w:customStyle="1" w:styleId="RTFNum111">
    <w:name w:val="RTF_Num 11 1"/>
    <w:uiPriority w:val="99"/>
    <w:rPr>
      <w:rFonts w:ascii="Symbol" w:hAnsi="Symbol"/>
    </w:rPr>
  </w:style>
  <w:style w:type="character" w:customStyle="1" w:styleId="RTFNum121">
    <w:name w:val="RTF_Num 12 1"/>
    <w:uiPriority w:val="99"/>
    <w:rPr>
      <w:rFonts w:ascii="Symbol" w:hAnsi="Symbol"/>
    </w:rPr>
  </w:style>
  <w:style w:type="character" w:customStyle="1" w:styleId="RTFNum131">
    <w:name w:val="RTF_Num 13 1"/>
    <w:uiPriority w:val="99"/>
    <w:rPr>
      <w:rFonts w:ascii="Symbol" w:hAnsi="Symbol"/>
    </w:rPr>
  </w:style>
  <w:style w:type="character" w:customStyle="1" w:styleId="RTFNum141">
    <w:name w:val="RTF_Num 14 1"/>
    <w:uiPriority w:val="99"/>
    <w:rPr>
      <w:rFonts w:ascii="Symbol" w:hAnsi="Symbol"/>
    </w:rPr>
  </w:style>
  <w:style w:type="numbering" w:customStyle="1" w:styleId="List1">
    <w:name w:val="List 1"/>
    <w:basedOn w:val="NoList"/>
    <w:pPr>
      <w:numPr>
        <w:numId w:val="1"/>
      </w:numPr>
    </w:pPr>
  </w:style>
  <w:style w:type="numbering" w:customStyle="1" w:styleId="List21">
    <w:name w:val="List 21"/>
    <w:basedOn w:val="NoList"/>
    <w:pPr>
      <w:numPr>
        <w:numId w:val="2"/>
      </w:numPr>
    </w:pPr>
  </w:style>
  <w:style w:type="numbering" w:customStyle="1" w:styleId="List31">
    <w:name w:val="List 31"/>
    <w:basedOn w:val="NoList"/>
    <w:pPr>
      <w:numPr>
        <w:numId w:val="3"/>
      </w:numPr>
    </w:pPr>
  </w:style>
  <w:style w:type="numbering" w:customStyle="1" w:styleId="List41">
    <w:name w:val="List 41"/>
    <w:basedOn w:val="NoList"/>
    <w:pPr>
      <w:numPr>
        <w:numId w:val="4"/>
      </w:numPr>
    </w:pPr>
  </w:style>
  <w:style w:type="numbering" w:customStyle="1" w:styleId="List51">
    <w:name w:val="List 51"/>
    <w:basedOn w:val="NoList"/>
    <w:pPr>
      <w:numPr>
        <w:numId w:val="5"/>
      </w:numPr>
    </w:pPr>
  </w:style>
  <w:style w:type="numbering" w:customStyle="1" w:styleId="AufzhlungJustiz">
    <w:name w:val="Aufzählung Justiz"/>
    <w:basedOn w:val="NoList"/>
    <w:pPr>
      <w:numPr>
        <w:numId w:val="6"/>
      </w:numPr>
    </w:pPr>
  </w:style>
  <w:style w:type="numbering" w:customStyle="1" w:styleId="NummerierungJustiz">
    <w:name w:val="Nummerierung Justiz"/>
    <w:basedOn w:val="NoList"/>
    <w:pPr>
      <w:numPr>
        <w:numId w:val="7"/>
      </w:numPr>
    </w:pPr>
  </w:style>
  <w:style w:type="numbering" w:customStyle="1" w:styleId="RTFNum2">
    <w:name w:val="RTF_Num 2"/>
    <w:basedOn w:val="NoList"/>
    <w:pPr>
      <w:numPr>
        <w:numId w:val="8"/>
      </w:numPr>
    </w:pPr>
  </w:style>
  <w:style w:type="numbering" w:customStyle="1" w:styleId="RTFNum3">
    <w:name w:val="RTF_Num 3"/>
    <w:basedOn w:val="NoList"/>
    <w:pPr>
      <w:numPr>
        <w:numId w:val="9"/>
      </w:numPr>
    </w:pPr>
  </w:style>
  <w:style w:type="numbering" w:customStyle="1" w:styleId="RTFNum4">
    <w:name w:val="RTF_Num 4"/>
    <w:basedOn w:val="NoList"/>
    <w:pPr>
      <w:numPr>
        <w:numId w:val="10"/>
      </w:numPr>
    </w:pPr>
  </w:style>
  <w:style w:type="numbering" w:customStyle="1" w:styleId="RTFNum5">
    <w:name w:val="RTF_Num 5"/>
    <w:basedOn w:val="NoList"/>
    <w:pPr>
      <w:numPr>
        <w:numId w:val="11"/>
      </w:numPr>
    </w:pPr>
  </w:style>
  <w:style w:type="numbering" w:customStyle="1" w:styleId="RTFNum6">
    <w:name w:val="RTF_Num 6"/>
    <w:basedOn w:val="NoList"/>
    <w:pPr>
      <w:numPr>
        <w:numId w:val="12"/>
      </w:numPr>
    </w:pPr>
  </w:style>
  <w:style w:type="numbering" w:customStyle="1" w:styleId="RTFNum7">
    <w:name w:val="RTF_Num 7"/>
    <w:basedOn w:val="NoList"/>
    <w:pPr>
      <w:numPr>
        <w:numId w:val="13"/>
      </w:numPr>
    </w:pPr>
  </w:style>
  <w:style w:type="numbering" w:customStyle="1" w:styleId="RTFNum8">
    <w:name w:val="RTF_Num 8"/>
    <w:basedOn w:val="NoList"/>
    <w:pPr>
      <w:numPr>
        <w:numId w:val="14"/>
      </w:numPr>
    </w:pPr>
  </w:style>
  <w:style w:type="numbering" w:customStyle="1" w:styleId="RTFNum9">
    <w:name w:val="RTF_Num 9"/>
    <w:basedOn w:val="NoList"/>
    <w:pPr>
      <w:numPr>
        <w:numId w:val="15"/>
      </w:numPr>
    </w:pPr>
  </w:style>
  <w:style w:type="numbering" w:customStyle="1" w:styleId="RTFNum10">
    <w:name w:val="RTF_Num 10"/>
    <w:basedOn w:val="NoList"/>
    <w:pPr>
      <w:numPr>
        <w:numId w:val="16"/>
      </w:numPr>
    </w:pPr>
  </w:style>
  <w:style w:type="numbering" w:customStyle="1" w:styleId="RTFNum11">
    <w:name w:val="RTF_Num 11"/>
    <w:basedOn w:val="NoList"/>
    <w:pPr>
      <w:numPr>
        <w:numId w:val="17"/>
      </w:numPr>
    </w:pPr>
  </w:style>
  <w:style w:type="numbering" w:customStyle="1" w:styleId="RTFNum12">
    <w:name w:val="RTF_Num 12"/>
    <w:basedOn w:val="NoList"/>
    <w:pPr>
      <w:numPr>
        <w:numId w:val="18"/>
      </w:numPr>
    </w:pPr>
  </w:style>
  <w:style w:type="numbering" w:customStyle="1" w:styleId="RTFNum13">
    <w:name w:val="RTF_Num 13"/>
    <w:basedOn w:val="NoList"/>
    <w:pPr>
      <w:numPr>
        <w:numId w:val="19"/>
      </w:numPr>
    </w:pPr>
  </w:style>
  <w:style w:type="numbering" w:customStyle="1" w:styleId="RTFNum14">
    <w:name w:val="RTF_Num 14"/>
    <w:basedOn w:val="NoList"/>
    <w:pPr>
      <w:numPr>
        <w:numId w:val="20"/>
      </w:numPr>
    </w:pPr>
  </w:style>
  <w:style w:type="numbering" w:customStyle="1" w:styleId="RTFNum15">
    <w:name w:val="RTF_Num 15"/>
    <w:basedOn w:val="NoList"/>
    <w:pPr>
      <w:numPr>
        <w:numId w:val="21"/>
      </w:numPr>
    </w:pPr>
  </w:style>
  <w:style w:type="numbering" w:customStyle="1" w:styleId="RTFNum16">
    <w:name w:val="RTF_Num 16"/>
    <w:basedOn w:val="NoList"/>
    <w:pPr>
      <w:numPr>
        <w:numId w:val="22"/>
      </w:numPr>
    </w:pPr>
  </w:style>
  <w:style w:type="numbering" w:customStyle="1" w:styleId="RTFNum17">
    <w:name w:val="RTF_Num 17"/>
    <w:basedOn w:val="NoList"/>
    <w:pPr>
      <w:numPr>
        <w:numId w:val="23"/>
      </w:numPr>
    </w:pPr>
  </w:style>
  <w:style w:type="numbering" w:customStyle="1" w:styleId="RTFNum18">
    <w:name w:val="RTF_Num 18"/>
    <w:basedOn w:val="NoList"/>
    <w:pPr>
      <w:numPr>
        <w:numId w:val="24"/>
      </w:numPr>
    </w:pPr>
  </w:style>
  <w:style w:type="paragraph" w:styleId="EndnoteText">
    <w:name w:val="endnote text"/>
    <w:basedOn w:val="Normal"/>
    <w:link w:val="EndnoteTextChar"/>
    <w:uiPriority w:val="99"/>
    <w:unhideWhenUsed/>
    <w:rsid w:val="00C12A77"/>
    <w:rPr>
      <w:rFonts w:cs="Mangal"/>
      <w:sz w:val="20"/>
      <w:szCs w:val="18"/>
    </w:rPr>
  </w:style>
  <w:style w:type="character" w:customStyle="1" w:styleId="EndnoteTextChar">
    <w:name w:val="Endnote Text Char"/>
    <w:basedOn w:val="DefaultParagraphFont"/>
    <w:link w:val="EndnoteText"/>
    <w:uiPriority w:val="99"/>
    <w:rsid w:val="00C12A77"/>
    <w:rPr>
      <w:rFonts w:cs="Mangal"/>
      <w:sz w:val="20"/>
      <w:szCs w:val="18"/>
    </w:rPr>
  </w:style>
  <w:style w:type="character" w:styleId="EndnoteReference">
    <w:name w:val="endnote reference"/>
    <w:basedOn w:val="DefaultParagraphFont"/>
    <w:uiPriority w:val="99"/>
    <w:unhideWhenUsed/>
    <w:rsid w:val="00C12A77"/>
    <w:rPr>
      <w:vertAlign w:val="superscript"/>
    </w:rPr>
  </w:style>
  <w:style w:type="paragraph" w:styleId="BalloonText">
    <w:name w:val="Balloon Text"/>
    <w:basedOn w:val="Normal"/>
    <w:link w:val="BalloonTextChar"/>
    <w:uiPriority w:val="99"/>
    <w:semiHidden/>
    <w:unhideWhenUsed/>
    <w:rsid w:val="00C12A77"/>
    <w:rPr>
      <w:rFonts w:ascii="Tahoma" w:hAnsi="Tahoma" w:cs="Mangal"/>
      <w:sz w:val="16"/>
      <w:szCs w:val="14"/>
    </w:rPr>
  </w:style>
  <w:style w:type="character" w:customStyle="1" w:styleId="BalloonTextChar">
    <w:name w:val="Balloon Text Char"/>
    <w:basedOn w:val="DefaultParagraphFont"/>
    <w:link w:val="BalloonText"/>
    <w:uiPriority w:val="99"/>
    <w:semiHidden/>
    <w:rsid w:val="00C12A77"/>
    <w:rPr>
      <w:rFonts w:ascii="Tahoma" w:hAnsi="Tahoma" w:cs="Mangal"/>
      <w:sz w:val="16"/>
      <w:szCs w:val="14"/>
    </w:rPr>
  </w:style>
  <w:style w:type="paragraph" w:styleId="FootnoteText">
    <w:name w:val="footnote text"/>
    <w:basedOn w:val="Normal"/>
    <w:link w:val="FootnoteTextChar"/>
    <w:unhideWhenUsed/>
    <w:rsid w:val="009A1BB1"/>
    <w:rPr>
      <w:rFonts w:cs="Mangal"/>
      <w:sz w:val="20"/>
      <w:szCs w:val="18"/>
    </w:rPr>
  </w:style>
  <w:style w:type="character" w:customStyle="1" w:styleId="FootnoteTextChar">
    <w:name w:val="Footnote Text Char"/>
    <w:basedOn w:val="DefaultParagraphFont"/>
    <w:link w:val="FootnoteText"/>
    <w:rsid w:val="009A1BB1"/>
    <w:rPr>
      <w:rFonts w:cs="Mangal"/>
      <w:sz w:val="20"/>
      <w:szCs w:val="18"/>
    </w:rPr>
  </w:style>
  <w:style w:type="character" w:styleId="FootnoteReference">
    <w:name w:val="footnote reference"/>
    <w:basedOn w:val="DefaultParagraphFont"/>
    <w:uiPriority w:val="99"/>
    <w:unhideWhenUsed/>
    <w:rsid w:val="009A1BB1"/>
    <w:rPr>
      <w:vertAlign w:val="superscript"/>
    </w:rPr>
  </w:style>
  <w:style w:type="character" w:styleId="CommentReference">
    <w:name w:val="annotation reference"/>
    <w:basedOn w:val="DefaultParagraphFont"/>
    <w:uiPriority w:val="99"/>
    <w:unhideWhenUsed/>
    <w:rsid w:val="00B4662A"/>
    <w:rPr>
      <w:sz w:val="16"/>
      <w:szCs w:val="16"/>
    </w:rPr>
  </w:style>
  <w:style w:type="paragraph" w:styleId="CommentText">
    <w:name w:val="annotation text"/>
    <w:basedOn w:val="Normal"/>
    <w:link w:val="CommentTextChar"/>
    <w:uiPriority w:val="99"/>
    <w:unhideWhenUsed/>
    <w:rsid w:val="00B4662A"/>
    <w:rPr>
      <w:rFonts w:cs="Mangal"/>
      <w:sz w:val="20"/>
      <w:szCs w:val="18"/>
    </w:rPr>
  </w:style>
  <w:style w:type="character" w:customStyle="1" w:styleId="CommentTextChar">
    <w:name w:val="Comment Text Char"/>
    <w:basedOn w:val="DefaultParagraphFont"/>
    <w:link w:val="CommentText"/>
    <w:uiPriority w:val="99"/>
    <w:rsid w:val="00B4662A"/>
    <w:rPr>
      <w:rFonts w:cs="Mangal"/>
      <w:sz w:val="20"/>
      <w:szCs w:val="18"/>
    </w:rPr>
  </w:style>
  <w:style w:type="paragraph" w:styleId="CommentSubject">
    <w:name w:val="annotation subject"/>
    <w:basedOn w:val="CommentText"/>
    <w:next w:val="CommentText"/>
    <w:link w:val="CommentSubjectChar"/>
    <w:uiPriority w:val="99"/>
    <w:semiHidden/>
    <w:unhideWhenUsed/>
    <w:rsid w:val="00B4662A"/>
    <w:rPr>
      <w:b/>
      <w:bCs/>
    </w:rPr>
  </w:style>
  <w:style w:type="character" w:customStyle="1" w:styleId="CommentSubjectChar">
    <w:name w:val="Comment Subject Char"/>
    <w:basedOn w:val="CommentTextChar"/>
    <w:link w:val="CommentSubject"/>
    <w:uiPriority w:val="99"/>
    <w:semiHidden/>
    <w:rsid w:val="00B4662A"/>
    <w:rPr>
      <w:rFonts w:cs="Mangal"/>
      <w:b/>
      <w:bCs/>
      <w:sz w:val="20"/>
      <w:szCs w:val="18"/>
    </w:rPr>
  </w:style>
  <w:style w:type="character" w:customStyle="1" w:styleId="FooterChar">
    <w:name w:val="Footer Char"/>
    <w:basedOn w:val="DefaultParagraphFont"/>
    <w:link w:val="Footer"/>
    <w:uiPriority w:val="99"/>
    <w:rsid w:val="005061FF"/>
    <w:rPr>
      <w:color w:val="666666"/>
      <w:sz w:val="12"/>
    </w:rPr>
  </w:style>
  <w:style w:type="paragraph" w:styleId="ListParagraph">
    <w:name w:val="List Paragraph"/>
    <w:basedOn w:val="Normal"/>
    <w:link w:val="ListParagraphChar"/>
    <w:uiPriority w:val="34"/>
    <w:qFormat/>
    <w:rsid w:val="00324ECB"/>
    <w:pPr>
      <w:ind w:left="720"/>
      <w:contextualSpacing/>
    </w:pPr>
  </w:style>
  <w:style w:type="character" w:customStyle="1" w:styleId="ListParagraphChar">
    <w:name w:val="List Paragraph Char"/>
    <w:link w:val="ListParagraph"/>
    <w:uiPriority w:val="34"/>
    <w:locked/>
    <w:rsid w:val="00324ECB"/>
  </w:style>
  <w:style w:type="paragraph" w:customStyle="1" w:styleId="Standard">
    <w:name w:val="Standard"/>
    <w:rsid w:val="00682AEB"/>
    <w:pPr>
      <w:tabs>
        <w:tab w:val="left" w:pos="283"/>
      </w:tabs>
      <w:spacing w:after="159" w:line="360" w:lineRule="auto"/>
      <w:jc w:val="both"/>
    </w:pPr>
  </w:style>
  <w:style w:type="character" w:styleId="Hyperlink">
    <w:name w:val="Hyperlink"/>
    <w:basedOn w:val="DefaultParagraphFont"/>
    <w:uiPriority w:val="99"/>
    <w:unhideWhenUsed/>
    <w:rsid w:val="00E77987"/>
    <w:rPr>
      <w:color w:val="0000FF" w:themeColor="hyperlink"/>
      <w:u w:val="single"/>
    </w:rPr>
  </w:style>
  <w:style w:type="character" w:styleId="FollowedHyperlink">
    <w:name w:val="FollowedHyperlink"/>
    <w:basedOn w:val="DefaultParagraphFont"/>
    <w:uiPriority w:val="99"/>
    <w:unhideWhenUsed/>
    <w:rsid w:val="00DE1C7C"/>
    <w:rPr>
      <w:color w:val="800080" w:themeColor="followedHyperlink"/>
      <w:u w:val="single"/>
    </w:rPr>
  </w:style>
  <w:style w:type="character" w:customStyle="1" w:styleId="HeaderChar">
    <w:name w:val="Header Char"/>
    <w:basedOn w:val="DefaultParagraphFont"/>
    <w:link w:val="Header"/>
    <w:uiPriority w:val="99"/>
    <w:rsid w:val="00134A56"/>
    <w:rPr>
      <w:sz w:val="22"/>
    </w:rPr>
  </w:style>
  <w:style w:type="paragraph" w:customStyle="1" w:styleId="ArticleNo">
    <w:name w:val="Article No."/>
    <w:basedOn w:val="Normal"/>
    <w:rsid w:val="00A23AD9"/>
    <w:pPr>
      <w:keepNext/>
      <w:keepLines/>
      <w:tabs>
        <w:tab w:val="left" w:pos="567"/>
        <w:tab w:val="left" w:pos="1134"/>
      </w:tabs>
      <w:spacing w:before="240" w:after="120"/>
      <w:outlineLvl w:val="2"/>
    </w:pPr>
    <w:rPr>
      <w:rFonts w:ascii="Times New Roman" w:eastAsia="Times New Roman" w:hAnsi="Times New Roman" w:cs="Times New Roman"/>
      <w:i/>
      <w:lang w:val="en-GB"/>
    </w:rPr>
  </w:style>
  <w:style w:type="table" w:styleId="TableGrid">
    <w:name w:val="Table Grid"/>
    <w:basedOn w:val="TableNormal"/>
    <w:uiPriority w:val="59"/>
    <w:rsid w:val="00EE3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lignea">
    <w:name w:val="btlignea"/>
    <w:basedOn w:val="Normal"/>
    <w:rsid w:val="00E147A7"/>
    <w:pPr>
      <w:spacing w:before="100" w:beforeAutospacing="1" w:after="100" w:afterAutospacing="1"/>
    </w:pPr>
    <w:rPr>
      <w:rFonts w:ascii="Times New Roman" w:eastAsia="Times New Roman" w:hAnsi="Times New Roman" w:cs="Times New Roman"/>
      <w:color w:val="000000"/>
    </w:rPr>
  </w:style>
  <w:style w:type="paragraph" w:customStyle="1" w:styleId="btrenvoisa">
    <w:name w:val="btrenvoisa"/>
    <w:basedOn w:val="Normal"/>
    <w:rsid w:val="00E147A7"/>
    <w:pPr>
      <w:spacing w:before="100" w:beforeAutospacing="1" w:after="100" w:afterAutospacing="1"/>
    </w:pPr>
    <w:rPr>
      <w:rFonts w:ascii="Verdana" w:eastAsia="Times New Roman" w:hAnsi="Verdana" w:cs="Times New Roman"/>
      <w:color w:val="000000"/>
    </w:rPr>
  </w:style>
  <w:style w:type="paragraph" w:customStyle="1" w:styleId="bttitref">
    <w:name w:val="bttitref"/>
    <w:basedOn w:val="Normal"/>
    <w:rsid w:val="00E147A7"/>
    <w:pPr>
      <w:spacing w:before="100" w:beforeAutospacing="1" w:after="100" w:afterAutospacing="1"/>
    </w:pPr>
    <w:rPr>
      <w:rFonts w:ascii="Verdana" w:eastAsia="Times New Roman" w:hAnsi="Verdana" w:cs="Times New Roman"/>
      <w:b/>
      <w:bCs/>
      <w:color w:val="000000"/>
    </w:rPr>
  </w:style>
  <w:style w:type="paragraph" w:styleId="NormalWeb">
    <w:name w:val="Normal (Web)"/>
    <w:basedOn w:val="Normal"/>
    <w:uiPriority w:val="99"/>
    <w:unhideWhenUsed/>
    <w:rsid w:val="00E147A7"/>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324E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24E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24E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324E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324E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324ECB"/>
    <w:rPr>
      <w:rFonts w:asciiTheme="majorHAnsi" w:eastAsiaTheme="majorEastAsia" w:hAnsiTheme="majorHAnsi" w:cstheme="majorBidi"/>
      <w:i/>
      <w:iCs/>
      <w:spacing w:val="5"/>
      <w:sz w:val="20"/>
      <w:szCs w:val="20"/>
    </w:rPr>
  </w:style>
  <w:style w:type="character" w:customStyle="1" w:styleId="Heading1Char">
    <w:name w:val="Heading 1 Char"/>
    <w:basedOn w:val="DefaultParagraphFont"/>
    <w:link w:val="Heading1"/>
    <w:uiPriority w:val="9"/>
    <w:locked/>
    <w:rsid w:val="00324E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locked/>
    <w:rsid w:val="00324E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locked/>
    <w:rsid w:val="00324ECB"/>
    <w:rPr>
      <w:rFonts w:asciiTheme="majorHAnsi" w:eastAsiaTheme="majorEastAsia" w:hAnsiTheme="majorHAnsi" w:cstheme="majorBidi"/>
      <w:b/>
      <w:bCs/>
    </w:rPr>
  </w:style>
  <w:style w:type="paragraph" w:customStyle="1" w:styleId="Seitenzahl">
    <w:name w:val="Seitenzahl"/>
    <w:basedOn w:val="Standard"/>
    <w:uiPriority w:val="99"/>
    <w:rsid w:val="00E10F81"/>
    <w:pPr>
      <w:spacing w:after="0" w:line="240" w:lineRule="auto"/>
      <w:jc w:val="right"/>
    </w:pPr>
    <w:rPr>
      <w:b/>
      <w:color w:val="666666"/>
      <w:sz w:val="16"/>
    </w:rPr>
  </w:style>
  <w:style w:type="table" w:customStyle="1" w:styleId="21">
    <w:name w:val="Απλός πίνακας 21"/>
    <w:uiPriority w:val="99"/>
    <w:rsid w:val="00E10F81"/>
    <w:rPr>
      <w:rFonts w:ascii="Calibri" w:hAnsi="Calibri"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E10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E10F81"/>
    <w:rPr>
      <w:rFonts w:ascii="Courier New" w:hAnsi="Courier New" w:cs="Courier New"/>
      <w:kern w:val="0"/>
      <w:sz w:val="20"/>
      <w:szCs w:val="20"/>
      <w:lang w:val="el-GR" w:eastAsia="el-GR" w:bidi="ar-SA"/>
    </w:rPr>
  </w:style>
  <w:style w:type="paragraph" w:customStyle="1" w:styleId="Normalindent1">
    <w:name w:val="Normal indent1"/>
    <w:basedOn w:val="Normal"/>
    <w:rsid w:val="00A12D48"/>
    <w:pPr>
      <w:tabs>
        <w:tab w:val="left" w:pos="567"/>
        <w:tab w:val="left" w:pos="1134"/>
      </w:tabs>
      <w:ind w:left="1134" w:hanging="567"/>
      <w:jc w:val="both"/>
    </w:pPr>
    <w:rPr>
      <w:rFonts w:ascii="Times New Roman" w:eastAsia="Times New Roman" w:hAnsi="Times New Roman" w:cs="Times New Roman"/>
      <w:lang w:val="en-GB"/>
    </w:rPr>
  </w:style>
  <w:style w:type="paragraph" w:customStyle="1" w:styleId="PR">
    <w:name w:val="PR"/>
    <w:uiPriority w:val="99"/>
    <w:rsid w:val="00621DF3"/>
    <w:pPr>
      <w:tabs>
        <w:tab w:val="left" w:pos="0"/>
        <w:tab w:val="left" w:pos="708"/>
        <w:tab w:val="left" w:pos="991"/>
        <w:tab w:val="left" w:pos="1417"/>
      </w:tabs>
      <w:jc w:val="both"/>
    </w:pPr>
    <w:rPr>
      <w:rFonts w:ascii="Courier" w:eastAsia="Times New Roman" w:hAnsi="Courier" w:cs="Times New Roman"/>
      <w:snapToGrid w:val="0"/>
      <w:spacing w:val="-3"/>
      <w:szCs w:val="20"/>
      <w:lang w:val="fr-FR"/>
    </w:rPr>
  </w:style>
  <w:style w:type="paragraph" w:customStyle="1" w:styleId="schoolbook">
    <w:name w:val="schoolbook"/>
    <w:rsid w:val="00621DF3"/>
    <w:pPr>
      <w:tabs>
        <w:tab w:val="left" w:pos="-1440"/>
        <w:tab w:val="left" w:pos="-720"/>
      </w:tabs>
      <w:jc w:val="both"/>
    </w:pPr>
    <w:rPr>
      <w:rFonts w:ascii="Times New Roman" w:eastAsia="Times New Roman" w:hAnsi="Times New Roman" w:cs="Times New Roman"/>
      <w:snapToGrid w:val="0"/>
      <w:spacing w:val="-2"/>
      <w:szCs w:val="20"/>
    </w:rPr>
  </w:style>
  <w:style w:type="character" w:styleId="PageNumber">
    <w:name w:val="page number"/>
    <w:basedOn w:val="DefaultParagraphFont"/>
    <w:rsid w:val="00621DF3"/>
  </w:style>
  <w:style w:type="character" w:customStyle="1" w:styleId="value">
    <w:name w:val="value"/>
    <w:basedOn w:val="DefaultParagraphFont"/>
    <w:rsid w:val="00621DF3"/>
  </w:style>
  <w:style w:type="character" w:customStyle="1" w:styleId="libtrombi7">
    <w:name w:val="libtrombi7"/>
    <w:basedOn w:val="DefaultParagraphFont"/>
    <w:rsid w:val="00621DF3"/>
  </w:style>
  <w:style w:type="character" w:customStyle="1" w:styleId="rvts6">
    <w:name w:val="rvts6"/>
    <w:rsid w:val="00621DF3"/>
    <w:rPr>
      <w:sz w:val="18"/>
      <w:szCs w:val="18"/>
    </w:rPr>
  </w:style>
  <w:style w:type="paragraph" w:styleId="BodyText">
    <w:name w:val="Body Text"/>
    <w:basedOn w:val="Normal"/>
    <w:link w:val="BodyTextChar"/>
    <w:rsid w:val="00621DF3"/>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rsid w:val="00621DF3"/>
    <w:rPr>
      <w:rFonts w:ascii="Times New Roman" w:eastAsia="Times New Roman" w:hAnsi="Times New Roman" w:cs="Times New Roman"/>
      <w:kern w:val="0"/>
      <w:lang w:val="en-US" w:eastAsia="en-US" w:bidi="ar-SA"/>
    </w:rPr>
  </w:style>
  <w:style w:type="character" w:styleId="Emphasis">
    <w:name w:val="Emphasis"/>
    <w:uiPriority w:val="20"/>
    <w:qFormat/>
    <w:rsid w:val="00324ECB"/>
    <w:rPr>
      <w:b/>
      <w:bCs/>
      <w:i/>
      <w:iCs/>
      <w:spacing w:val="10"/>
      <w:bdr w:val="none" w:sz="0" w:space="0" w:color="auto"/>
      <w:shd w:val="clear" w:color="auto" w:fill="auto"/>
    </w:rPr>
  </w:style>
  <w:style w:type="character" w:styleId="Strong">
    <w:name w:val="Strong"/>
    <w:uiPriority w:val="22"/>
    <w:qFormat/>
    <w:rsid w:val="00324ECB"/>
    <w:rPr>
      <w:b/>
      <w:bCs/>
    </w:rPr>
  </w:style>
  <w:style w:type="character" w:customStyle="1" w:styleId="A21">
    <w:name w:val="A2+1"/>
    <w:rsid w:val="00621DF3"/>
    <w:rPr>
      <w:rFonts w:cs="Myriad Pro"/>
      <w:color w:val="000000"/>
      <w:sz w:val="20"/>
      <w:szCs w:val="20"/>
    </w:rPr>
  </w:style>
  <w:style w:type="character" w:customStyle="1" w:styleId="st">
    <w:name w:val="st"/>
    <w:rsid w:val="00621DF3"/>
  </w:style>
  <w:style w:type="paragraph" w:styleId="PlainText">
    <w:name w:val="Plain Text"/>
    <w:basedOn w:val="Normal"/>
    <w:link w:val="PlainTextChar"/>
    <w:uiPriority w:val="99"/>
    <w:unhideWhenUsed/>
    <w:rsid w:val="00621DF3"/>
    <w:rPr>
      <w:rFonts w:ascii="Calibri" w:eastAsiaTheme="minorHAnsi" w:hAnsi="Calibri" w:cs="Consolas"/>
      <w:szCs w:val="21"/>
      <w:lang w:val="en-GB"/>
    </w:rPr>
  </w:style>
  <w:style w:type="character" w:customStyle="1" w:styleId="PlainTextChar">
    <w:name w:val="Plain Text Char"/>
    <w:basedOn w:val="DefaultParagraphFont"/>
    <w:link w:val="PlainText"/>
    <w:uiPriority w:val="99"/>
    <w:rsid w:val="00621DF3"/>
    <w:rPr>
      <w:rFonts w:ascii="Calibri" w:eastAsiaTheme="minorHAnsi" w:hAnsi="Calibri" w:cs="Consolas"/>
      <w:kern w:val="0"/>
      <w:sz w:val="22"/>
      <w:szCs w:val="21"/>
      <w:lang w:val="en-GB" w:eastAsia="en-US" w:bidi="ar-SA"/>
    </w:rPr>
  </w:style>
  <w:style w:type="character" w:customStyle="1" w:styleId="hps">
    <w:name w:val="hps"/>
    <w:basedOn w:val="DefaultParagraphFont"/>
    <w:rsid w:val="00621DF3"/>
  </w:style>
  <w:style w:type="character" w:customStyle="1" w:styleId="shorttext">
    <w:name w:val="short_text"/>
    <w:basedOn w:val="DefaultParagraphFont"/>
    <w:rsid w:val="00621DF3"/>
  </w:style>
  <w:style w:type="paragraph" w:customStyle="1" w:styleId="CarCharCarCharCarCarCharCarCar">
    <w:name w:val="Car Char Car Char Car Car Char Car Car"/>
    <w:basedOn w:val="Normal"/>
    <w:rsid w:val="00D23A87"/>
    <w:pPr>
      <w:spacing w:after="160" w:line="240" w:lineRule="exact"/>
    </w:pPr>
    <w:rPr>
      <w:rFonts w:eastAsia="Times New Roman" w:cs="Arial"/>
      <w:sz w:val="20"/>
      <w:szCs w:val="20"/>
    </w:rPr>
  </w:style>
  <w:style w:type="paragraph" w:styleId="TOCHeading">
    <w:name w:val="TOC Heading"/>
    <w:basedOn w:val="Heading1"/>
    <w:next w:val="Normal"/>
    <w:uiPriority w:val="39"/>
    <w:unhideWhenUsed/>
    <w:qFormat/>
    <w:rsid w:val="00324ECB"/>
    <w:pPr>
      <w:outlineLvl w:val="9"/>
    </w:pPr>
    <w:rPr>
      <w:lang w:bidi="en-US"/>
    </w:rPr>
  </w:style>
  <w:style w:type="paragraph" w:styleId="TOC3">
    <w:name w:val="toc 3"/>
    <w:basedOn w:val="Normal"/>
    <w:next w:val="Normal"/>
    <w:autoRedefine/>
    <w:uiPriority w:val="39"/>
    <w:unhideWhenUsed/>
    <w:qFormat/>
    <w:rsid w:val="00324ECB"/>
    <w:pPr>
      <w:spacing w:after="100"/>
      <w:ind w:left="480"/>
    </w:pPr>
    <w:rPr>
      <w:rFonts w:cs="Mangal"/>
      <w:szCs w:val="21"/>
    </w:rPr>
  </w:style>
  <w:style w:type="paragraph" w:styleId="Title">
    <w:name w:val="Title"/>
    <w:basedOn w:val="Normal"/>
    <w:next w:val="Normal"/>
    <w:link w:val="TitleChar"/>
    <w:uiPriority w:val="10"/>
    <w:qFormat/>
    <w:rsid w:val="00324EC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4E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4EC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4ECB"/>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324ECB"/>
  </w:style>
  <w:style w:type="paragraph" w:styleId="Quote">
    <w:name w:val="Quote"/>
    <w:basedOn w:val="Normal"/>
    <w:next w:val="Normal"/>
    <w:link w:val="QuoteChar"/>
    <w:uiPriority w:val="29"/>
    <w:qFormat/>
    <w:rsid w:val="00324ECB"/>
    <w:pPr>
      <w:spacing w:before="200"/>
      <w:ind w:left="360" w:right="360"/>
    </w:pPr>
    <w:rPr>
      <w:i/>
      <w:iCs/>
    </w:rPr>
  </w:style>
  <w:style w:type="character" w:customStyle="1" w:styleId="QuoteChar">
    <w:name w:val="Quote Char"/>
    <w:basedOn w:val="DefaultParagraphFont"/>
    <w:link w:val="Quote"/>
    <w:uiPriority w:val="29"/>
    <w:rsid w:val="00324ECB"/>
    <w:rPr>
      <w:i/>
      <w:iCs/>
    </w:rPr>
  </w:style>
  <w:style w:type="paragraph" w:styleId="IntenseQuote">
    <w:name w:val="Intense Quote"/>
    <w:basedOn w:val="Normal"/>
    <w:next w:val="Normal"/>
    <w:link w:val="IntenseQuoteChar"/>
    <w:uiPriority w:val="30"/>
    <w:qFormat/>
    <w:rsid w:val="00324E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4ECB"/>
    <w:rPr>
      <w:b/>
      <w:bCs/>
      <w:i/>
      <w:iCs/>
    </w:rPr>
  </w:style>
  <w:style w:type="character" w:styleId="SubtleEmphasis">
    <w:name w:val="Subtle Emphasis"/>
    <w:uiPriority w:val="19"/>
    <w:qFormat/>
    <w:rsid w:val="00324ECB"/>
    <w:rPr>
      <w:i/>
      <w:iCs/>
    </w:rPr>
  </w:style>
  <w:style w:type="character" w:styleId="IntenseEmphasis">
    <w:name w:val="Intense Emphasis"/>
    <w:uiPriority w:val="21"/>
    <w:qFormat/>
    <w:rsid w:val="00324ECB"/>
    <w:rPr>
      <w:b/>
      <w:bCs/>
    </w:rPr>
  </w:style>
  <w:style w:type="character" w:styleId="SubtleReference">
    <w:name w:val="Subtle Reference"/>
    <w:uiPriority w:val="31"/>
    <w:qFormat/>
    <w:rsid w:val="00324ECB"/>
    <w:rPr>
      <w:smallCaps/>
    </w:rPr>
  </w:style>
  <w:style w:type="character" w:styleId="IntenseReference">
    <w:name w:val="Intense Reference"/>
    <w:uiPriority w:val="32"/>
    <w:qFormat/>
    <w:rsid w:val="00324ECB"/>
    <w:rPr>
      <w:smallCaps/>
      <w:spacing w:val="5"/>
      <w:u w:val="single"/>
    </w:rPr>
  </w:style>
  <w:style w:type="character" w:styleId="BookTitle">
    <w:name w:val="Book Title"/>
    <w:uiPriority w:val="33"/>
    <w:qFormat/>
    <w:rsid w:val="00324ECB"/>
    <w:rPr>
      <w:i/>
      <w:iCs/>
      <w:smallCaps/>
      <w:spacing w:val="5"/>
    </w:rPr>
  </w:style>
  <w:style w:type="paragraph" w:styleId="TOC1">
    <w:name w:val="toc 1"/>
    <w:basedOn w:val="Normal"/>
    <w:next w:val="Normal"/>
    <w:autoRedefine/>
    <w:uiPriority w:val="39"/>
    <w:unhideWhenUsed/>
    <w:qFormat/>
    <w:rsid w:val="00664CE3"/>
    <w:pPr>
      <w:tabs>
        <w:tab w:val="left" w:pos="660"/>
        <w:tab w:val="right" w:leader="dot" w:pos="9016"/>
      </w:tabs>
      <w:spacing w:after="100"/>
      <w:ind w:left="142" w:hanging="142"/>
    </w:pPr>
    <w:rPr>
      <w:rFonts w:cs="Mangal"/>
      <w:szCs w:val="20"/>
    </w:rPr>
  </w:style>
  <w:style w:type="paragraph" w:styleId="TOC2">
    <w:name w:val="toc 2"/>
    <w:basedOn w:val="Normal"/>
    <w:next w:val="Normal"/>
    <w:autoRedefine/>
    <w:uiPriority w:val="39"/>
    <w:unhideWhenUsed/>
    <w:qFormat/>
    <w:rsid w:val="00324ECB"/>
    <w:pPr>
      <w:spacing w:after="100"/>
      <w:ind w:left="220"/>
    </w:pPr>
    <w:rPr>
      <w:lang w:eastAsia="ja-JP"/>
    </w:rPr>
  </w:style>
  <w:style w:type="character" w:customStyle="1" w:styleId="NoSpacingChar">
    <w:name w:val="No Spacing Char"/>
    <w:basedOn w:val="DefaultParagraphFont"/>
    <w:link w:val="NoSpacing"/>
    <w:uiPriority w:val="1"/>
    <w:rsid w:val="00B6190C"/>
  </w:style>
  <w:style w:type="numbering" w:customStyle="1" w:styleId="List0">
    <w:name w:val="List 0"/>
    <w:basedOn w:val="NoList"/>
    <w:rsid w:val="00D65539"/>
    <w:pPr>
      <w:numPr>
        <w:numId w:val="51"/>
      </w:numPr>
    </w:pPr>
  </w:style>
  <w:style w:type="paragraph" w:styleId="Revision">
    <w:name w:val="Revision"/>
    <w:hidden/>
    <w:uiPriority w:val="99"/>
    <w:semiHidden/>
    <w:rsid w:val="00625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ECB"/>
  </w:style>
  <w:style w:type="paragraph" w:styleId="Heading1">
    <w:name w:val="heading 1"/>
    <w:basedOn w:val="Normal"/>
    <w:next w:val="Normal"/>
    <w:link w:val="Heading1Char"/>
    <w:uiPriority w:val="9"/>
    <w:qFormat/>
    <w:rsid w:val="00324ECB"/>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4ECB"/>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4ECB"/>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24EC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24EC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324EC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324EC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324EC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324EC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tabs>
        <w:tab w:val="left" w:pos="283"/>
      </w:tabs>
      <w:spacing w:after="159" w:line="360" w:lineRule="auto"/>
      <w:jc w:val="both"/>
    </w:pPr>
  </w:style>
  <w:style w:type="paragraph" w:customStyle="1" w:styleId="Heading">
    <w:name w:val="Heading"/>
    <w:basedOn w:val="Standard1"/>
    <w:next w:val="Textbody"/>
    <w:uiPriority w:val="99"/>
    <w:pPr>
      <w:keepNext/>
      <w:spacing w:before="240" w:after="120" w:line="240" w:lineRule="auto"/>
      <w:jc w:val="center"/>
    </w:pPr>
    <w:rPr>
      <w:rFonts w:ascii="Arial, Arial" w:hAnsi="Arial, Arial"/>
      <w:b/>
      <w:caps/>
      <w:sz w:val="28"/>
      <w:szCs w:val="28"/>
    </w:rPr>
  </w:style>
  <w:style w:type="paragraph" w:customStyle="1" w:styleId="Textbody">
    <w:name w:val="Text body"/>
    <w:basedOn w:val="Standard1"/>
    <w:uiPriority w:val="99"/>
    <w:pPr>
      <w:spacing w:after="120"/>
    </w:pPr>
  </w:style>
  <w:style w:type="paragraph" w:styleId="List">
    <w:name w:val="List"/>
    <w:basedOn w:val="Textbody"/>
    <w:uiPriority w:val="99"/>
    <w:rPr>
      <w:sz w:val="24"/>
    </w:rPr>
  </w:style>
  <w:style w:type="paragraph" w:styleId="Caption">
    <w:name w:val="caption"/>
    <w:basedOn w:val="Normal"/>
    <w:next w:val="Normal"/>
    <w:uiPriority w:val="35"/>
    <w:unhideWhenUsed/>
    <w:rsid w:val="00B6190C"/>
    <w:rPr>
      <w:b/>
      <w:bCs/>
      <w:caps/>
      <w:sz w:val="16"/>
      <w:szCs w:val="18"/>
    </w:rPr>
  </w:style>
  <w:style w:type="paragraph" w:customStyle="1" w:styleId="Index">
    <w:name w:val="Index"/>
    <w:basedOn w:val="Standard1"/>
    <w:uiPriority w:val="99"/>
    <w:pPr>
      <w:suppressLineNumbers/>
    </w:pPr>
    <w:rPr>
      <w:sz w:val="24"/>
    </w:rPr>
  </w:style>
  <w:style w:type="paragraph" w:styleId="Footer">
    <w:name w:val="footer"/>
    <w:basedOn w:val="Standard1"/>
    <w:link w:val="FooterChar"/>
    <w:uiPriority w:val="99"/>
    <w:pPr>
      <w:suppressLineNumbers/>
      <w:tabs>
        <w:tab w:val="clear" w:pos="283"/>
        <w:tab w:val="center" w:pos="4819"/>
        <w:tab w:val="right" w:pos="9638"/>
      </w:tabs>
    </w:pPr>
    <w:rPr>
      <w:color w:val="666666"/>
      <w:sz w:val="12"/>
    </w:rPr>
  </w:style>
  <w:style w:type="paragraph" w:styleId="Header">
    <w:name w:val="header"/>
    <w:basedOn w:val="Standard1"/>
    <w:link w:val="HeaderChar"/>
    <w:uiPriority w:val="99"/>
    <w:pPr>
      <w:suppressLineNumbers/>
      <w:tabs>
        <w:tab w:val="clear" w:pos="283"/>
        <w:tab w:val="center" w:pos="4819"/>
        <w:tab w:val="right" w:pos="9638"/>
      </w:tabs>
    </w:pPr>
  </w:style>
  <w:style w:type="paragraph" w:customStyle="1" w:styleId="RechteSpalte">
    <w:name w:val="Rechte Spalte"/>
    <w:basedOn w:val="Standard1"/>
    <w:uiPriority w:val="99"/>
    <w:pPr>
      <w:spacing w:after="0" w:line="240" w:lineRule="auto"/>
      <w:jc w:val="left"/>
    </w:pPr>
    <w:rPr>
      <w:color w:val="666666"/>
      <w:sz w:val="18"/>
    </w:rPr>
  </w:style>
  <w:style w:type="paragraph" w:customStyle="1" w:styleId="Framecontents">
    <w:name w:val="Frame contents"/>
    <w:basedOn w:val="Textbody"/>
    <w:uiPriority w:val="99"/>
  </w:style>
  <w:style w:type="paragraph" w:customStyle="1" w:styleId="RechteSpalteGeschftszahl">
    <w:name w:val="RechteSpalteGeschäftszahl"/>
    <w:basedOn w:val="RechteSpalte"/>
    <w:next w:val="RechteSpalte"/>
    <w:uiPriority w:val="99"/>
    <w:pPr>
      <w:pBdr>
        <w:bottom w:val="single" w:sz="4" w:space="1" w:color="666666"/>
      </w:pBdr>
    </w:pPr>
    <w:rPr>
      <w:b/>
    </w:rPr>
  </w:style>
  <w:style w:type="paragraph" w:customStyle="1" w:styleId="FensterGeschftszahl">
    <w:name w:val="FensterGeschäftszahl"/>
    <w:basedOn w:val="Standard1"/>
    <w:uiPriority w:val="99"/>
    <w:pPr>
      <w:spacing w:after="0" w:line="240" w:lineRule="auto"/>
      <w:jc w:val="right"/>
    </w:pPr>
    <w:rPr>
      <w:b/>
      <w:color w:val="666666"/>
      <w:sz w:val="16"/>
    </w:rPr>
  </w:style>
  <w:style w:type="paragraph" w:customStyle="1" w:styleId="Seitenzahl1">
    <w:name w:val="Seitenzahl1"/>
    <w:basedOn w:val="Standard1"/>
    <w:pPr>
      <w:spacing w:after="0" w:line="240" w:lineRule="auto"/>
      <w:jc w:val="right"/>
    </w:pPr>
    <w:rPr>
      <w:b/>
      <w:color w:val="666666"/>
      <w:sz w:val="16"/>
    </w:rPr>
  </w:style>
  <w:style w:type="paragraph" w:customStyle="1" w:styleId="Text">
    <w:name w:val="Text"/>
    <w:basedOn w:val="Caption"/>
    <w:uiPriority w:val="99"/>
  </w:style>
  <w:style w:type="paragraph" w:customStyle="1" w:styleId="Dienststelle">
    <w:name w:val="Dienststelle"/>
    <w:next w:val="Standard1"/>
    <w:uiPriority w:val="99"/>
    <w:pPr>
      <w:spacing w:line="181" w:lineRule="exact"/>
    </w:pPr>
    <w:rPr>
      <w:rFonts w:ascii="Arial, Arial" w:hAnsi="Arial, Arial"/>
      <w:b/>
      <w:caps/>
      <w:sz w:val="18"/>
    </w:rPr>
  </w:style>
  <w:style w:type="paragraph" w:customStyle="1" w:styleId="TableContents">
    <w:name w:val="Table Contents"/>
    <w:basedOn w:val="Standard1"/>
    <w:pPr>
      <w:suppressLineNumbers/>
      <w:spacing w:after="0" w:line="240" w:lineRule="auto"/>
    </w:pPr>
    <w:rPr>
      <w:sz w:val="20"/>
    </w:rPr>
  </w:style>
  <w:style w:type="paragraph" w:customStyle="1" w:styleId="Fertigungsblock">
    <w:name w:val="Fertigungsblock"/>
    <w:basedOn w:val="Standard1"/>
    <w:uiPriority w:val="99"/>
    <w:pPr>
      <w:pBdr>
        <w:top w:val="single" w:sz="4" w:space="1" w:color="666666"/>
        <w:left w:val="single" w:sz="4" w:space="1" w:color="666666"/>
        <w:bottom w:val="single" w:sz="4" w:space="1" w:color="666666"/>
        <w:right w:val="single" w:sz="4" w:space="1" w:color="666666"/>
      </w:pBdr>
      <w:spacing w:after="0" w:line="240" w:lineRule="auto"/>
      <w:jc w:val="left"/>
    </w:pPr>
    <w:rPr>
      <w:b/>
      <w:sz w:val="20"/>
    </w:rPr>
  </w:style>
  <w:style w:type="paragraph" w:customStyle="1" w:styleId="Firstlineindent">
    <w:name w:val="First line indent"/>
    <w:basedOn w:val="Textbody"/>
    <w:uiPriority w:val="99"/>
    <w:pPr>
      <w:ind w:firstLine="283"/>
    </w:pPr>
  </w:style>
  <w:style w:type="paragraph" w:customStyle="1" w:styleId="Infoblock">
    <w:name w:val="Infoblock"/>
    <w:basedOn w:val="Standard1"/>
    <w:uiPriority w:val="99"/>
    <w:pPr>
      <w:spacing w:after="0" w:line="240" w:lineRule="auto"/>
    </w:pPr>
    <w:rPr>
      <w:b/>
      <w:color w:val="666666"/>
      <w:sz w:val="16"/>
    </w:rPr>
  </w:style>
  <w:style w:type="paragraph" w:customStyle="1" w:styleId="TableHeading">
    <w:name w:val="Table Heading"/>
    <w:basedOn w:val="TableContents"/>
    <w:uiPriority w:val="99"/>
    <w:pPr>
      <w:jc w:val="center"/>
    </w:pPr>
    <w:rPr>
      <w:b/>
      <w:bCs/>
    </w:rPr>
  </w:style>
  <w:style w:type="paragraph" w:customStyle="1" w:styleId="Footnote">
    <w:name w:val="Footnote"/>
    <w:basedOn w:val="Standard1"/>
    <w:uiPriority w:val="99"/>
    <w:pPr>
      <w:suppressLineNumbers/>
      <w:ind w:left="283" w:hanging="283"/>
    </w:pPr>
    <w:rPr>
      <w:color w:val="666666"/>
      <w:sz w:val="20"/>
      <w:szCs w:val="20"/>
    </w:rPr>
  </w:style>
  <w:style w:type="paragraph" w:customStyle="1" w:styleId="Footerleft">
    <w:name w:val="Footer left"/>
    <w:basedOn w:val="Standard1"/>
    <w:uiPriority w:val="99"/>
    <w:pPr>
      <w:suppressLineNumbers/>
      <w:tabs>
        <w:tab w:val="clear" w:pos="283"/>
        <w:tab w:val="center" w:pos="4592"/>
        <w:tab w:val="right" w:pos="9184"/>
      </w:tabs>
    </w:pPr>
  </w:style>
  <w:style w:type="paragraph" w:customStyle="1" w:styleId="Heading10">
    <w:name w:val="Heading 10"/>
    <w:basedOn w:val="Heading"/>
    <w:next w:val="Textbody"/>
    <w:uiPriority w:val="99"/>
    <w:rPr>
      <w:bCs/>
    </w:rPr>
  </w:style>
  <w:style w:type="paragraph" w:customStyle="1" w:styleId="BesttigungGericht">
    <w:name w:val="BestätigungGericht"/>
    <w:basedOn w:val="Standard1"/>
    <w:uiPriority w:val="99"/>
    <w:rPr>
      <w:b/>
      <w:color w:val="666666"/>
      <w:sz w:val="14"/>
    </w:rPr>
  </w:style>
  <w:style w:type="paragraph" w:customStyle="1" w:styleId="Empfngeradresse">
    <w:name w:val="Empfängeradresse"/>
    <w:basedOn w:val="Standard1"/>
    <w:uiPriority w:val="99"/>
    <w:pPr>
      <w:spacing w:after="0" w:line="240" w:lineRule="auto"/>
    </w:pPr>
    <w:rPr>
      <w:sz w:val="20"/>
    </w:rPr>
  </w:style>
  <w:style w:type="paragraph" w:customStyle="1" w:styleId="HorizontalLine">
    <w:name w:val="Horizontal Line"/>
    <w:basedOn w:val="Standard1"/>
    <w:next w:val="Textbody"/>
    <w:uiPriority w:val="99"/>
    <w:pPr>
      <w:suppressLineNumbers/>
      <w:spacing w:after="283"/>
    </w:pPr>
    <w:rPr>
      <w:sz w:val="12"/>
      <w:szCs w:val="12"/>
    </w:rPr>
  </w:style>
  <w:style w:type="paragraph" w:customStyle="1" w:styleId="Einzug">
    <w:name w:val="Einzug"/>
    <w:basedOn w:val="Standard1"/>
    <w:next w:val="Standard1"/>
    <w:uiPriority w:val="99"/>
    <w:pPr>
      <w:ind w:left="567"/>
    </w:pPr>
  </w:style>
  <w:style w:type="paragraph" w:customStyle="1" w:styleId="Numbering1">
    <w:name w:val="Numbering 1"/>
    <w:basedOn w:val="List"/>
    <w:uiPriority w:val="99"/>
    <w:pPr>
      <w:ind w:left="360" w:hanging="360"/>
    </w:pPr>
  </w:style>
  <w:style w:type="paragraph" w:customStyle="1" w:styleId="Numbering2">
    <w:name w:val="Numbering 2"/>
    <w:basedOn w:val="List"/>
    <w:uiPriority w:val="99"/>
    <w:pPr>
      <w:ind w:left="720" w:hanging="360"/>
    </w:pPr>
  </w:style>
  <w:style w:type="paragraph" w:customStyle="1" w:styleId="Numbering3">
    <w:name w:val="Numbering 3"/>
    <w:basedOn w:val="List"/>
    <w:uiPriority w:val="99"/>
    <w:pPr>
      <w:ind w:left="1080" w:hanging="360"/>
    </w:pPr>
  </w:style>
  <w:style w:type="paragraph" w:customStyle="1" w:styleId="Rechtssache">
    <w:name w:val="Rechtssache"/>
    <w:basedOn w:val="Standard1"/>
    <w:next w:val="Standard1"/>
    <w:uiPriority w:val="99"/>
    <w:pPr>
      <w:spacing w:after="0" w:line="240" w:lineRule="auto"/>
    </w:pPr>
    <w:rPr>
      <w:sz w:val="20"/>
    </w:rPr>
  </w:style>
  <w:style w:type="paragraph" w:customStyle="1" w:styleId="Urteilsspruch">
    <w:name w:val="Urteilsspruch"/>
    <w:basedOn w:val="Standard1"/>
    <w:next w:val="Standard1"/>
    <w:uiPriority w:val="99"/>
    <w:pPr>
      <w:keepNext/>
      <w:spacing w:before="159"/>
      <w:ind w:left="567"/>
    </w:pPr>
  </w:style>
  <w:style w:type="paragraph" w:customStyle="1" w:styleId="RechteSpalteDatum">
    <w:name w:val="RechteSpalteDatum"/>
    <w:basedOn w:val="Empfngeradresse"/>
    <w:uiPriority w:val="99"/>
  </w:style>
  <w:style w:type="paragraph" w:customStyle="1" w:styleId="EinrckungCheckbox">
    <w:name w:val="Einrückung Checkbox"/>
    <w:basedOn w:val="Standard1"/>
    <w:uiPriority w:val="99"/>
    <w:pPr>
      <w:tabs>
        <w:tab w:val="clear" w:pos="283"/>
        <w:tab w:val="left" w:pos="510"/>
      </w:tabs>
      <w:ind w:left="227" w:hanging="227"/>
    </w:pPr>
  </w:style>
  <w:style w:type="paragraph" w:customStyle="1" w:styleId="Default">
    <w:name w:val="Default"/>
    <w:basedOn w:val="Standard1"/>
    <w:pPr>
      <w:tabs>
        <w:tab w:val="clear" w:pos="283"/>
      </w:tabs>
      <w:autoSpaceDE w:val="0"/>
      <w:spacing w:after="0" w:line="240" w:lineRule="auto"/>
      <w:jc w:val="left"/>
    </w:pPr>
    <w:rPr>
      <w:rFonts w:ascii="Calibri, Calibri" w:eastAsia="Calibri, Calibri" w:hAnsi="Calibri, Calibri" w:cs="Calibri, Calibri"/>
      <w:color w:val="000000"/>
      <w:sz w:val="24"/>
    </w:rPr>
  </w:style>
  <w:style w:type="character" w:customStyle="1" w:styleId="Placeholder">
    <w:name w:val="Placeholder"/>
    <w:uiPriority w:val="99"/>
    <w:rPr>
      <w:smallCaps/>
      <w:color w:val="008080"/>
      <w:u w:val="dotted"/>
    </w:rPr>
  </w:style>
  <w:style w:type="character" w:customStyle="1" w:styleId="NumberingSymbols">
    <w:name w:val="Numbering Symbols"/>
    <w:uiPriority w:val="99"/>
  </w:style>
  <w:style w:type="character" w:customStyle="1" w:styleId="BulletSymbols">
    <w:name w:val="Bullet Symbols"/>
    <w:uiPriority w:val="99"/>
    <w:rPr>
      <w:rFonts w:ascii="OpenSymbol" w:eastAsia="OpenSymbol" w:hAnsi="OpenSymbol" w:cs="OpenSymbol"/>
    </w:rPr>
  </w:style>
  <w:style w:type="character" w:customStyle="1" w:styleId="FootnoteSymbol">
    <w:name w:val="Footnote Symbol"/>
    <w:uiPriority w:val="99"/>
  </w:style>
  <w:style w:type="character" w:customStyle="1" w:styleId="Footnoteanchor">
    <w:name w:val="Footnote anchor"/>
    <w:uiPriority w:val="99"/>
    <w:rPr>
      <w:position w:val="0"/>
      <w:vertAlign w:val="superscript"/>
    </w:rPr>
  </w:style>
  <w:style w:type="character" w:customStyle="1" w:styleId="RTFNum21">
    <w:name w:val="RTF_Num 2 1"/>
    <w:uiPriority w:val="99"/>
    <w:rPr>
      <w:rFonts w:ascii="Symbol" w:hAnsi="Symbol"/>
    </w:rPr>
  </w:style>
  <w:style w:type="character" w:customStyle="1" w:styleId="RTFNum31">
    <w:name w:val="RTF_Num 3 1"/>
    <w:uiPriority w:val="99"/>
    <w:rPr>
      <w:rFonts w:ascii="Symbol" w:hAnsi="Symbol"/>
    </w:rPr>
  </w:style>
  <w:style w:type="character" w:customStyle="1" w:styleId="RTFNum41">
    <w:name w:val="RTF_Num 4 1"/>
    <w:uiPriority w:val="99"/>
    <w:rPr>
      <w:rFonts w:ascii="Symbol" w:hAnsi="Symbol"/>
    </w:rPr>
  </w:style>
  <w:style w:type="character" w:customStyle="1" w:styleId="RTFNum51">
    <w:name w:val="RTF_Num 5 1"/>
    <w:uiPriority w:val="99"/>
    <w:rPr>
      <w:rFonts w:ascii="Symbol" w:hAnsi="Symbol"/>
    </w:rPr>
  </w:style>
  <w:style w:type="character" w:customStyle="1" w:styleId="RTFNum61">
    <w:name w:val="RTF_Num 6 1"/>
    <w:uiPriority w:val="99"/>
    <w:rPr>
      <w:rFonts w:ascii="Symbol" w:hAnsi="Symbol"/>
    </w:rPr>
  </w:style>
  <w:style w:type="character" w:customStyle="1" w:styleId="RTFNum71">
    <w:name w:val="RTF_Num 7 1"/>
    <w:uiPriority w:val="99"/>
    <w:rPr>
      <w:rFonts w:ascii="Symbol" w:hAnsi="Symbol"/>
    </w:rPr>
  </w:style>
  <w:style w:type="character" w:customStyle="1" w:styleId="RTFNum81">
    <w:name w:val="RTF_Num 8 1"/>
    <w:uiPriority w:val="99"/>
    <w:rPr>
      <w:rFonts w:ascii="Symbol" w:hAnsi="Symbol"/>
    </w:rPr>
  </w:style>
  <w:style w:type="character" w:customStyle="1" w:styleId="RTFNum91">
    <w:name w:val="RTF_Num 9 1"/>
    <w:uiPriority w:val="99"/>
    <w:rPr>
      <w:rFonts w:ascii="Symbol" w:hAnsi="Symbol"/>
    </w:rPr>
  </w:style>
  <w:style w:type="character" w:customStyle="1" w:styleId="RTFNum101">
    <w:name w:val="RTF_Num 10 1"/>
    <w:uiPriority w:val="99"/>
    <w:rPr>
      <w:rFonts w:ascii="Symbol" w:hAnsi="Symbol"/>
    </w:rPr>
  </w:style>
  <w:style w:type="character" w:customStyle="1" w:styleId="RTFNum111">
    <w:name w:val="RTF_Num 11 1"/>
    <w:uiPriority w:val="99"/>
    <w:rPr>
      <w:rFonts w:ascii="Symbol" w:hAnsi="Symbol"/>
    </w:rPr>
  </w:style>
  <w:style w:type="character" w:customStyle="1" w:styleId="RTFNum121">
    <w:name w:val="RTF_Num 12 1"/>
    <w:uiPriority w:val="99"/>
    <w:rPr>
      <w:rFonts w:ascii="Symbol" w:hAnsi="Symbol"/>
    </w:rPr>
  </w:style>
  <w:style w:type="character" w:customStyle="1" w:styleId="RTFNum131">
    <w:name w:val="RTF_Num 13 1"/>
    <w:uiPriority w:val="99"/>
    <w:rPr>
      <w:rFonts w:ascii="Symbol" w:hAnsi="Symbol"/>
    </w:rPr>
  </w:style>
  <w:style w:type="character" w:customStyle="1" w:styleId="RTFNum141">
    <w:name w:val="RTF_Num 14 1"/>
    <w:uiPriority w:val="99"/>
    <w:rPr>
      <w:rFonts w:ascii="Symbol" w:hAnsi="Symbol"/>
    </w:rPr>
  </w:style>
  <w:style w:type="numbering" w:customStyle="1" w:styleId="List1">
    <w:name w:val="List 1"/>
    <w:basedOn w:val="NoList"/>
    <w:pPr>
      <w:numPr>
        <w:numId w:val="1"/>
      </w:numPr>
    </w:pPr>
  </w:style>
  <w:style w:type="numbering" w:customStyle="1" w:styleId="List21">
    <w:name w:val="List 21"/>
    <w:basedOn w:val="NoList"/>
    <w:pPr>
      <w:numPr>
        <w:numId w:val="2"/>
      </w:numPr>
    </w:pPr>
  </w:style>
  <w:style w:type="numbering" w:customStyle="1" w:styleId="List31">
    <w:name w:val="List 31"/>
    <w:basedOn w:val="NoList"/>
    <w:pPr>
      <w:numPr>
        <w:numId w:val="3"/>
      </w:numPr>
    </w:pPr>
  </w:style>
  <w:style w:type="numbering" w:customStyle="1" w:styleId="List41">
    <w:name w:val="List 41"/>
    <w:basedOn w:val="NoList"/>
    <w:pPr>
      <w:numPr>
        <w:numId w:val="4"/>
      </w:numPr>
    </w:pPr>
  </w:style>
  <w:style w:type="numbering" w:customStyle="1" w:styleId="List51">
    <w:name w:val="List 51"/>
    <w:basedOn w:val="NoList"/>
    <w:pPr>
      <w:numPr>
        <w:numId w:val="5"/>
      </w:numPr>
    </w:pPr>
  </w:style>
  <w:style w:type="numbering" w:customStyle="1" w:styleId="AufzhlungJustiz">
    <w:name w:val="Aufzählung Justiz"/>
    <w:basedOn w:val="NoList"/>
    <w:pPr>
      <w:numPr>
        <w:numId w:val="6"/>
      </w:numPr>
    </w:pPr>
  </w:style>
  <w:style w:type="numbering" w:customStyle="1" w:styleId="NummerierungJustiz">
    <w:name w:val="Nummerierung Justiz"/>
    <w:basedOn w:val="NoList"/>
    <w:pPr>
      <w:numPr>
        <w:numId w:val="7"/>
      </w:numPr>
    </w:pPr>
  </w:style>
  <w:style w:type="numbering" w:customStyle="1" w:styleId="RTFNum2">
    <w:name w:val="RTF_Num 2"/>
    <w:basedOn w:val="NoList"/>
    <w:pPr>
      <w:numPr>
        <w:numId w:val="8"/>
      </w:numPr>
    </w:pPr>
  </w:style>
  <w:style w:type="numbering" w:customStyle="1" w:styleId="RTFNum3">
    <w:name w:val="RTF_Num 3"/>
    <w:basedOn w:val="NoList"/>
    <w:pPr>
      <w:numPr>
        <w:numId w:val="9"/>
      </w:numPr>
    </w:pPr>
  </w:style>
  <w:style w:type="numbering" w:customStyle="1" w:styleId="RTFNum4">
    <w:name w:val="RTF_Num 4"/>
    <w:basedOn w:val="NoList"/>
    <w:pPr>
      <w:numPr>
        <w:numId w:val="10"/>
      </w:numPr>
    </w:pPr>
  </w:style>
  <w:style w:type="numbering" w:customStyle="1" w:styleId="RTFNum5">
    <w:name w:val="RTF_Num 5"/>
    <w:basedOn w:val="NoList"/>
    <w:pPr>
      <w:numPr>
        <w:numId w:val="11"/>
      </w:numPr>
    </w:pPr>
  </w:style>
  <w:style w:type="numbering" w:customStyle="1" w:styleId="RTFNum6">
    <w:name w:val="RTF_Num 6"/>
    <w:basedOn w:val="NoList"/>
    <w:pPr>
      <w:numPr>
        <w:numId w:val="12"/>
      </w:numPr>
    </w:pPr>
  </w:style>
  <w:style w:type="numbering" w:customStyle="1" w:styleId="RTFNum7">
    <w:name w:val="RTF_Num 7"/>
    <w:basedOn w:val="NoList"/>
    <w:pPr>
      <w:numPr>
        <w:numId w:val="13"/>
      </w:numPr>
    </w:pPr>
  </w:style>
  <w:style w:type="numbering" w:customStyle="1" w:styleId="RTFNum8">
    <w:name w:val="RTF_Num 8"/>
    <w:basedOn w:val="NoList"/>
    <w:pPr>
      <w:numPr>
        <w:numId w:val="14"/>
      </w:numPr>
    </w:pPr>
  </w:style>
  <w:style w:type="numbering" w:customStyle="1" w:styleId="RTFNum9">
    <w:name w:val="RTF_Num 9"/>
    <w:basedOn w:val="NoList"/>
    <w:pPr>
      <w:numPr>
        <w:numId w:val="15"/>
      </w:numPr>
    </w:pPr>
  </w:style>
  <w:style w:type="numbering" w:customStyle="1" w:styleId="RTFNum10">
    <w:name w:val="RTF_Num 10"/>
    <w:basedOn w:val="NoList"/>
    <w:pPr>
      <w:numPr>
        <w:numId w:val="16"/>
      </w:numPr>
    </w:pPr>
  </w:style>
  <w:style w:type="numbering" w:customStyle="1" w:styleId="RTFNum11">
    <w:name w:val="RTF_Num 11"/>
    <w:basedOn w:val="NoList"/>
    <w:pPr>
      <w:numPr>
        <w:numId w:val="17"/>
      </w:numPr>
    </w:pPr>
  </w:style>
  <w:style w:type="numbering" w:customStyle="1" w:styleId="RTFNum12">
    <w:name w:val="RTF_Num 12"/>
    <w:basedOn w:val="NoList"/>
    <w:pPr>
      <w:numPr>
        <w:numId w:val="18"/>
      </w:numPr>
    </w:pPr>
  </w:style>
  <w:style w:type="numbering" w:customStyle="1" w:styleId="RTFNum13">
    <w:name w:val="RTF_Num 13"/>
    <w:basedOn w:val="NoList"/>
    <w:pPr>
      <w:numPr>
        <w:numId w:val="19"/>
      </w:numPr>
    </w:pPr>
  </w:style>
  <w:style w:type="numbering" w:customStyle="1" w:styleId="RTFNum14">
    <w:name w:val="RTF_Num 14"/>
    <w:basedOn w:val="NoList"/>
    <w:pPr>
      <w:numPr>
        <w:numId w:val="20"/>
      </w:numPr>
    </w:pPr>
  </w:style>
  <w:style w:type="numbering" w:customStyle="1" w:styleId="RTFNum15">
    <w:name w:val="RTF_Num 15"/>
    <w:basedOn w:val="NoList"/>
    <w:pPr>
      <w:numPr>
        <w:numId w:val="21"/>
      </w:numPr>
    </w:pPr>
  </w:style>
  <w:style w:type="numbering" w:customStyle="1" w:styleId="RTFNum16">
    <w:name w:val="RTF_Num 16"/>
    <w:basedOn w:val="NoList"/>
    <w:pPr>
      <w:numPr>
        <w:numId w:val="22"/>
      </w:numPr>
    </w:pPr>
  </w:style>
  <w:style w:type="numbering" w:customStyle="1" w:styleId="RTFNum17">
    <w:name w:val="RTF_Num 17"/>
    <w:basedOn w:val="NoList"/>
    <w:pPr>
      <w:numPr>
        <w:numId w:val="23"/>
      </w:numPr>
    </w:pPr>
  </w:style>
  <w:style w:type="numbering" w:customStyle="1" w:styleId="RTFNum18">
    <w:name w:val="RTF_Num 18"/>
    <w:basedOn w:val="NoList"/>
    <w:pPr>
      <w:numPr>
        <w:numId w:val="24"/>
      </w:numPr>
    </w:pPr>
  </w:style>
  <w:style w:type="paragraph" w:styleId="EndnoteText">
    <w:name w:val="endnote text"/>
    <w:basedOn w:val="Normal"/>
    <w:link w:val="EndnoteTextChar"/>
    <w:uiPriority w:val="99"/>
    <w:unhideWhenUsed/>
    <w:rsid w:val="00C12A77"/>
    <w:rPr>
      <w:rFonts w:cs="Mangal"/>
      <w:sz w:val="20"/>
      <w:szCs w:val="18"/>
    </w:rPr>
  </w:style>
  <w:style w:type="character" w:customStyle="1" w:styleId="EndnoteTextChar">
    <w:name w:val="Endnote Text Char"/>
    <w:basedOn w:val="DefaultParagraphFont"/>
    <w:link w:val="EndnoteText"/>
    <w:uiPriority w:val="99"/>
    <w:rsid w:val="00C12A77"/>
    <w:rPr>
      <w:rFonts w:cs="Mangal"/>
      <w:sz w:val="20"/>
      <w:szCs w:val="18"/>
    </w:rPr>
  </w:style>
  <w:style w:type="character" w:styleId="EndnoteReference">
    <w:name w:val="endnote reference"/>
    <w:basedOn w:val="DefaultParagraphFont"/>
    <w:uiPriority w:val="99"/>
    <w:unhideWhenUsed/>
    <w:rsid w:val="00C12A77"/>
    <w:rPr>
      <w:vertAlign w:val="superscript"/>
    </w:rPr>
  </w:style>
  <w:style w:type="paragraph" w:styleId="BalloonText">
    <w:name w:val="Balloon Text"/>
    <w:basedOn w:val="Normal"/>
    <w:link w:val="BalloonTextChar"/>
    <w:uiPriority w:val="99"/>
    <w:semiHidden/>
    <w:unhideWhenUsed/>
    <w:rsid w:val="00C12A77"/>
    <w:rPr>
      <w:rFonts w:ascii="Tahoma" w:hAnsi="Tahoma" w:cs="Mangal"/>
      <w:sz w:val="16"/>
      <w:szCs w:val="14"/>
    </w:rPr>
  </w:style>
  <w:style w:type="character" w:customStyle="1" w:styleId="BalloonTextChar">
    <w:name w:val="Balloon Text Char"/>
    <w:basedOn w:val="DefaultParagraphFont"/>
    <w:link w:val="BalloonText"/>
    <w:uiPriority w:val="99"/>
    <w:semiHidden/>
    <w:rsid w:val="00C12A77"/>
    <w:rPr>
      <w:rFonts w:ascii="Tahoma" w:hAnsi="Tahoma" w:cs="Mangal"/>
      <w:sz w:val="16"/>
      <w:szCs w:val="14"/>
    </w:rPr>
  </w:style>
  <w:style w:type="paragraph" w:styleId="FootnoteText">
    <w:name w:val="footnote text"/>
    <w:basedOn w:val="Normal"/>
    <w:link w:val="FootnoteTextChar"/>
    <w:unhideWhenUsed/>
    <w:rsid w:val="009A1BB1"/>
    <w:rPr>
      <w:rFonts w:cs="Mangal"/>
      <w:sz w:val="20"/>
      <w:szCs w:val="18"/>
    </w:rPr>
  </w:style>
  <w:style w:type="character" w:customStyle="1" w:styleId="FootnoteTextChar">
    <w:name w:val="Footnote Text Char"/>
    <w:basedOn w:val="DefaultParagraphFont"/>
    <w:link w:val="FootnoteText"/>
    <w:rsid w:val="009A1BB1"/>
    <w:rPr>
      <w:rFonts w:cs="Mangal"/>
      <w:sz w:val="20"/>
      <w:szCs w:val="18"/>
    </w:rPr>
  </w:style>
  <w:style w:type="character" w:styleId="FootnoteReference">
    <w:name w:val="footnote reference"/>
    <w:basedOn w:val="DefaultParagraphFont"/>
    <w:uiPriority w:val="99"/>
    <w:unhideWhenUsed/>
    <w:rsid w:val="009A1BB1"/>
    <w:rPr>
      <w:vertAlign w:val="superscript"/>
    </w:rPr>
  </w:style>
  <w:style w:type="character" w:styleId="CommentReference">
    <w:name w:val="annotation reference"/>
    <w:basedOn w:val="DefaultParagraphFont"/>
    <w:uiPriority w:val="99"/>
    <w:unhideWhenUsed/>
    <w:rsid w:val="00B4662A"/>
    <w:rPr>
      <w:sz w:val="16"/>
      <w:szCs w:val="16"/>
    </w:rPr>
  </w:style>
  <w:style w:type="paragraph" w:styleId="CommentText">
    <w:name w:val="annotation text"/>
    <w:basedOn w:val="Normal"/>
    <w:link w:val="CommentTextChar"/>
    <w:uiPriority w:val="99"/>
    <w:unhideWhenUsed/>
    <w:rsid w:val="00B4662A"/>
    <w:rPr>
      <w:rFonts w:cs="Mangal"/>
      <w:sz w:val="20"/>
      <w:szCs w:val="18"/>
    </w:rPr>
  </w:style>
  <w:style w:type="character" w:customStyle="1" w:styleId="CommentTextChar">
    <w:name w:val="Comment Text Char"/>
    <w:basedOn w:val="DefaultParagraphFont"/>
    <w:link w:val="CommentText"/>
    <w:uiPriority w:val="99"/>
    <w:rsid w:val="00B4662A"/>
    <w:rPr>
      <w:rFonts w:cs="Mangal"/>
      <w:sz w:val="20"/>
      <w:szCs w:val="18"/>
    </w:rPr>
  </w:style>
  <w:style w:type="paragraph" w:styleId="CommentSubject">
    <w:name w:val="annotation subject"/>
    <w:basedOn w:val="CommentText"/>
    <w:next w:val="CommentText"/>
    <w:link w:val="CommentSubjectChar"/>
    <w:uiPriority w:val="99"/>
    <w:semiHidden/>
    <w:unhideWhenUsed/>
    <w:rsid w:val="00B4662A"/>
    <w:rPr>
      <w:b/>
      <w:bCs/>
    </w:rPr>
  </w:style>
  <w:style w:type="character" w:customStyle="1" w:styleId="CommentSubjectChar">
    <w:name w:val="Comment Subject Char"/>
    <w:basedOn w:val="CommentTextChar"/>
    <w:link w:val="CommentSubject"/>
    <w:uiPriority w:val="99"/>
    <w:semiHidden/>
    <w:rsid w:val="00B4662A"/>
    <w:rPr>
      <w:rFonts w:cs="Mangal"/>
      <w:b/>
      <w:bCs/>
      <w:sz w:val="20"/>
      <w:szCs w:val="18"/>
    </w:rPr>
  </w:style>
  <w:style w:type="character" w:customStyle="1" w:styleId="FooterChar">
    <w:name w:val="Footer Char"/>
    <w:basedOn w:val="DefaultParagraphFont"/>
    <w:link w:val="Footer"/>
    <w:uiPriority w:val="99"/>
    <w:rsid w:val="005061FF"/>
    <w:rPr>
      <w:color w:val="666666"/>
      <w:sz w:val="12"/>
    </w:rPr>
  </w:style>
  <w:style w:type="paragraph" w:styleId="ListParagraph">
    <w:name w:val="List Paragraph"/>
    <w:basedOn w:val="Normal"/>
    <w:link w:val="ListParagraphChar"/>
    <w:uiPriority w:val="34"/>
    <w:qFormat/>
    <w:rsid w:val="00324ECB"/>
    <w:pPr>
      <w:ind w:left="720"/>
      <w:contextualSpacing/>
    </w:pPr>
  </w:style>
  <w:style w:type="character" w:customStyle="1" w:styleId="ListParagraphChar">
    <w:name w:val="List Paragraph Char"/>
    <w:link w:val="ListParagraph"/>
    <w:uiPriority w:val="34"/>
    <w:locked/>
    <w:rsid w:val="00324ECB"/>
  </w:style>
  <w:style w:type="paragraph" w:customStyle="1" w:styleId="Standard">
    <w:name w:val="Standard"/>
    <w:rsid w:val="00682AEB"/>
    <w:pPr>
      <w:tabs>
        <w:tab w:val="left" w:pos="283"/>
      </w:tabs>
      <w:spacing w:after="159" w:line="360" w:lineRule="auto"/>
      <w:jc w:val="both"/>
    </w:pPr>
  </w:style>
  <w:style w:type="character" w:styleId="Hyperlink">
    <w:name w:val="Hyperlink"/>
    <w:basedOn w:val="DefaultParagraphFont"/>
    <w:uiPriority w:val="99"/>
    <w:unhideWhenUsed/>
    <w:rsid w:val="00E77987"/>
    <w:rPr>
      <w:color w:val="0000FF" w:themeColor="hyperlink"/>
      <w:u w:val="single"/>
    </w:rPr>
  </w:style>
  <w:style w:type="character" w:styleId="FollowedHyperlink">
    <w:name w:val="FollowedHyperlink"/>
    <w:basedOn w:val="DefaultParagraphFont"/>
    <w:uiPriority w:val="99"/>
    <w:unhideWhenUsed/>
    <w:rsid w:val="00DE1C7C"/>
    <w:rPr>
      <w:color w:val="800080" w:themeColor="followedHyperlink"/>
      <w:u w:val="single"/>
    </w:rPr>
  </w:style>
  <w:style w:type="character" w:customStyle="1" w:styleId="HeaderChar">
    <w:name w:val="Header Char"/>
    <w:basedOn w:val="DefaultParagraphFont"/>
    <w:link w:val="Header"/>
    <w:uiPriority w:val="99"/>
    <w:rsid w:val="00134A56"/>
    <w:rPr>
      <w:sz w:val="22"/>
    </w:rPr>
  </w:style>
  <w:style w:type="paragraph" w:customStyle="1" w:styleId="ArticleNo">
    <w:name w:val="Article No."/>
    <w:basedOn w:val="Normal"/>
    <w:rsid w:val="00A23AD9"/>
    <w:pPr>
      <w:keepNext/>
      <w:keepLines/>
      <w:tabs>
        <w:tab w:val="left" w:pos="567"/>
        <w:tab w:val="left" w:pos="1134"/>
      </w:tabs>
      <w:spacing w:before="240" w:after="120"/>
      <w:outlineLvl w:val="2"/>
    </w:pPr>
    <w:rPr>
      <w:rFonts w:ascii="Times New Roman" w:eastAsia="Times New Roman" w:hAnsi="Times New Roman" w:cs="Times New Roman"/>
      <w:i/>
      <w:lang w:val="en-GB"/>
    </w:rPr>
  </w:style>
  <w:style w:type="table" w:styleId="TableGrid">
    <w:name w:val="Table Grid"/>
    <w:basedOn w:val="TableNormal"/>
    <w:uiPriority w:val="59"/>
    <w:rsid w:val="00EE3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lignea">
    <w:name w:val="btlignea"/>
    <w:basedOn w:val="Normal"/>
    <w:rsid w:val="00E147A7"/>
    <w:pPr>
      <w:spacing w:before="100" w:beforeAutospacing="1" w:after="100" w:afterAutospacing="1"/>
    </w:pPr>
    <w:rPr>
      <w:rFonts w:ascii="Times New Roman" w:eastAsia="Times New Roman" w:hAnsi="Times New Roman" w:cs="Times New Roman"/>
      <w:color w:val="000000"/>
    </w:rPr>
  </w:style>
  <w:style w:type="paragraph" w:customStyle="1" w:styleId="btrenvoisa">
    <w:name w:val="btrenvoisa"/>
    <w:basedOn w:val="Normal"/>
    <w:rsid w:val="00E147A7"/>
    <w:pPr>
      <w:spacing w:before="100" w:beforeAutospacing="1" w:after="100" w:afterAutospacing="1"/>
    </w:pPr>
    <w:rPr>
      <w:rFonts w:ascii="Verdana" w:eastAsia="Times New Roman" w:hAnsi="Verdana" w:cs="Times New Roman"/>
      <w:color w:val="000000"/>
    </w:rPr>
  </w:style>
  <w:style w:type="paragraph" w:customStyle="1" w:styleId="bttitref">
    <w:name w:val="bttitref"/>
    <w:basedOn w:val="Normal"/>
    <w:rsid w:val="00E147A7"/>
    <w:pPr>
      <w:spacing w:before="100" w:beforeAutospacing="1" w:after="100" w:afterAutospacing="1"/>
    </w:pPr>
    <w:rPr>
      <w:rFonts w:ascii="Verdana" w:eastAsia="Times New Roman" w:hAnsi="Verdana" w:cs="Times New Roman"/>
      <w:b/>
      <w:bCs/>
      <w:color w:val="000000"/>
    </w:rPr>
  </w:style>
  <w:style w:type="paragraph" w:styleId="NormalWeb">
    <w:name w:val="Normal (Web)"/>
    <w:basedOn w:val="Normal"/>
    <w:uiPriority w:val="99"/>
    <w:unhideWhenUsed/>
    <w:rsid w:val="00E147A7"/>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324E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24E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24E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324E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324E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324ECB"/>
    <w:rPr>
      <w:rFonts w:asciiTheme="majorHAnsi" w:eastAsiaTheme="majorEastAsia" w:hAnsiTheme="majorHAnsi" w:cstheme="majorBidi"/>
      <w:i/>
      <w:iCs/>
      <w:spacing w:val="5"/>
      <w:sz w:val="20"/>
      <w:szCs w:val="20"/>
    </w:rPr>
  </w:style>
  <w:style w:type="character" w:customStyle="1" w:styleId="Heading1Char">
    <w:name w:val="Heading 1 Char"/>
    <w:basedOn w:val="DefaultParagraphFont"/>
    <w:link w:val="Heading1"/>
    <w:uiPriority w:val="9"/>
    <w:locked/>
    <w:rsid w:val="00324E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locked/>
    <w:rsid w:val="00324E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locked/>
    <w:rsid w:val="00324ECB"/>
    <w:rPr>
      <w:rFonts w:asciiTheme="majorHAnsi" w:eastAsiaTheme="majorEastAsia" w:hAnsiTheme="majorHAnsi" w:cstheme="majorBidi"/>
      <w:b/>
      <w:bCs/>
    </w:rPr>
  </w:style>
  <w:style w:type="paragraph" w:customStyle="1" w:styleId="Seitenzahl">
    <w:name w:val="Seitenzahl"/>
    <w:basedOn w:val="Standard"/>
    <w:uiPriority w:val="99"/>
    <w:rsid w:val="00E10F81"/>
    <w:pPr>
      <w:spacing w:after="0" w:line="240" w:lineRule="auto"/>
      <w:jc w:val="right"/>
    </w:pPr>
    <w:rPr>
      <w:b/>
      <w:color w:val="666666"/>
      <w:sz w:val="16"/>
    </w:rPr>
  </w:style>
  <w:style w:type="table" w:customStyle="1" w:styleId="21">
    <w:name w:val="Απλός πίνακας 21"/>
    <w:uiPriority w:val="99"/>
    <w:rsid w:val="00E10F81"/>
    <w:rPr>
      <w:rFonts w:ascii="Calibri" w:hAnsi="Calibri"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E10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E10F81"/>
    <w:rPr>
      <w:rFonts w:ascii="Courier New" w:hAnsi="Courier New" w:cs="Courier New"/>
      <w:kern w:val="0"/>
      <w:sz w:val="20"/>
      <w:szCs w:val="20"/>
      <w:lang w:val="el-GR" w:eastAsia="el-GR" w:bidi="ar-SA"/>
    </w:rPr>
  </w:style>
  <w:style w:type="paragraph" w:customStyle="1" w:styleId="Normalindent1">
    <w:name w:val="Normal indent1"/>
    <w:basedOn w:val="Normal"/>
    <w:rsid w:val="00A12D48"/>
    <w:pPr>
      <w:tabs>
        <w:tab w:val="left" w:pos="567"/>
        <w:tab w:val="left" w:pos="1134"/>
      </w:tabs>
      <w:ind w:left="1134" w:hanging="567"/>
      <w:jc w:val="both"/>
    </w:pPr>
    <w:rPr>
      <w:rFonts w:ascii="Times New Roman" w:eastAsia="Times New Roman" w:hAnsi="Times New Roman" w:cs="Times New Roman"/>
      <w:lang w:val="en-GB"/>
    </w:rPr>
  </w:style>
  <w:style w:type="paragraph" w:customStyle="1" w:styleId="PR">
    <w:name w:val="PR"/>
    <w:uiPriority w:val="99"/>
    <w:rsid w:val="00621DF3"/>
    <w:pPr>
      <w:tabs>
        <w:tab w:val="left" w:pos="0"/>
        <w:tab w:val="left" w:pos="708"/>
        <w:tab w:val="left" w:pos="991"/>
        <w:tab w:val="left" w:pos="1417"/>
      </w:tabs>
      <w:jc w:val="both"/>
    </w:pPr>
    <w:rPr>
      <w:rFonts w:ascii="Courier" w:eastAsia="Times New Roman" w:hAnsi="Courier" w:cs="Times New Roman"/>
      <w:snapToGrid w:val="0"/>
      <w:spacing w:val="-3"/>
      <w:szCs w:val="20"/>
      <w:lang w:val="fr-FR"/>
    </w:rPr>
  </w:style>
  <w:style w:type="paragraph" w:customStyle="1" w:styleId="schoolbook">
    <w:name w:val="schoolbook"/>
    <w:rsid w:val="00621DF3"/>
    <w:pPr>
      <w:tabs>
        <w:tab w:val="left" w:pos="-1440"/>
        <w:tab w:val="left" w:pos="-720"/>
      </w:tabs>
      <w:jc w:val="both"/>
    </w:pPr>
    <w:rPr>
      <w:rFonts w:ascii="Times New Roman" w:eastAsia="Times New Roman" w:hAnsi="Times New Roman" w:cs="Times New Roman"/>
      <w:snapToGrid w:val="0"/>
      <w:spacing w:val="-2"/>
      <w:szCs w:val="20"/>
    </w:rPr>
  </w:style>
  <w:style w:type="character" w:styleId="PageNumber">
    <w:name w:val="page number"/>
    <w:basedOn w:val="DefaultParagraphFont"/>
    <w:rsid w:val="00621DF3"/>
  </w:style>
  <w:style w:type="character" w:customStyle="1" w:styleId="value">
    <w:name w:val="value"/>
    <w:basedOn w:val="DefaultParagraphFont"/>
    <w:rsid w:val="00621DF3"/>
  </w:style>
  <w:style w:type="character" w:customStyle="1" w:styleId="libtrombi7">
    <w:name w:val="libtrombi7"/>
    <w:basedOn w:val="DefaultParagraphFont"/>
    <w:rsid w:val="00621DF3"/>
  </w:style>
  <w:style w:type="character" w:customStyle="1" w:styleId="rvts6">
    <w:name w:val="rvts6"/>
    <w:rsid w:val="00621DF3"/>
    <w:rPr>
      <w:sz w:val="18"/>
      <w:szCs w:val="18"/>
    </w:rPr>
  </w:style>
  <w:style w:type="paragraph" w:styleId="BodyText">
    <w:name w:val="Body Text"/>
    <w:basedOn w:val="Normal"/>
    <w:link w:val="BodyTextChar"/>
    <w:rsid w:val="00621DF3"/>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rsid w:val="00621DF3"/>
    <w:rPr>
      <w:rFonts w:ascii="Times New Roman" w:eastAsia="Times New Roman" w:hAnsi="Times New Roman" w:cs="Times New Roman"/>
      <w:kern w:val="0"/>
      <w:lang w:val="en-US" w:eastAsia="en-US" w:bidi="ar-SA"/>
    </w:rPr>
  </w:style>
  <w:style w:type="character" w:styleId="Emphasis">
    <w:name w:val="Emphasis"/>
    <w:uiPriority w:val="20"/>
    <w:qFormat/>
    <w:rsid w:val="00324ECB"/>
    <w:rPr>
      <w:b/>
      <w:bCs/>
      <w:i/>
      <w:iCs/>
      <w:spacing w:val="10"/>
      <w:bdr w:val="none" w:sz="0" w:space="0" w:color="auto"/>
      <w:shd w:val="clear" w:color="auto" w:fill="auto"/>
    </w:rPr>
  </w:style>
  <w:style w:type="character" w:styleId="Strong">
    <w:name w:val="Strong"/>
    <w:uiPriority w:val="22"/>
    <w:qFormat/>
    <w:rsid w:val="00324ECB"/>
    <w:rPr>
      <w:b/>
      <w:bCs/>
    </w:rPr>
  </w:style>
  <w:style w:type="character" w:customStyle="1" w:styleId="A21">
    <w:name w:val="A2+1"/>
    <w:rsid w:val="00621DF3"/>
    <w:rPr>
      <w:rFonts w:cs="Myriad Pro"/>
      <w:color w:val="000000"/>
      <w:sz w:val="20"/>
      <w:szCs w:val="20"/>
    </w:rPr>
  </w:style>
  <w:style w:type="character" w:customStyle="1" w:styleId="st">
    <w:name w:val="st"/>
    <w:rsid w:val="00621DF3"/>
  </w:style>
  <w:style w:type="paragraph" w:styleId="PlainText">
    <w:name w:val="Plain Text"/>
    <w:basedOn w:val="Normal"/>
    <w:link w:val="PlainTextChar"/>
    <w:uiPriority w:val="99"/>
    <w:unhideWhenUsed/>
    <w:rsid w:val="00621DF3"/>
    <w:rPr>
      <w:rFonts w:ascii="Calibri" w:eastAsiaTheme="minorHAnsi" w:hAnsi="Calibri" w:cs="Consolas"/>
      <w:szCs w:val="21"/>
      <w:lang w:val="en-GB"/>
    </w:rPr>
  </w:style>
  <w:style w:type="character" w:customStyle="1" w:styleId="PlainTextChar">
    <w:name w:val="Plain Text Char"/>
    <w:basedOn w:val="DefaultParagraphFont"/>
    <w:link w:val="PlainText"/>
    <w:uiPriority w:val="99"/>
    <w:rsid w:val="00621DF3"/>
    <w:rPr>
      <w:rFonts w:ascii="Calibri" w:eastAsiaTheme="minorHAnsi" w:hAnsi="Calibri" w:cs="Consolas"/>
      <w:kern w:val="0"/>
      <w:sz w:val="22"/>
      <w:szCs w:val="21"/>
      <w:lang w:val="en-GB" w:eastAsia="en-US" w:bidi="ar-SA"/>
    </w:rPr>
  </w:style>
  <w:style w:type="character" w:customStyle="1" w:styleId="hps">
    <w:name w:val="hps"/>
    <w:basedOn w:val="DefaultParagraphFont"/>
    <w:rsid w:val="00621DF3"/>
  </w:style>
  <w:style w:type="character" w:customStyle="1" w:styleId="shorttext">
    <w:name w:val="short_text"/>
    <w:basedOn w:val="DefaultParagraphFont"/>
    <w:rsid w:val="00621DF3"/>
  </w:style>
  <w:style w:type="paragraph" w:customStyle="1" w:styleId="CarCharCarCharCarCarCharCarCar">
    <w:name w:val="Car Char Car Char Car Car Char Car Car"/>
    <w:basedOn w:val="Normal"/>
    <w:rsid w:val="00D23A87"/>
    <w:pPr>
      <w:spacing w:after="160" w:line="240" w:lineRule="exact"/>
    </w:pPr>
    <w:rPr>
      <w:rFonts w:eastAsia="Times New Roman" w:cs="Arial"/>
      <w:sz w:val="20"/>
      <w:szCs w:val="20"/>
    </w:rPr>
  </w:style>
  <w:style w:type="paragraph" w:styleId="TOCHeading">
    <w:name w:val="TOC Heading"/>
    <w:basedOn w:val="Heading1"/>
    <w:next w:val="Normal"/>
    <w:uiPriority w:val="39"/>
    <w:unhideWhenUsed/>
    <w:qFormat/>
    <w:rsid w:val="00324ECB"/>
    <w:pPr>
      <w:outlineLvl w:val="9"/>
    </w:pPr>
    <w:rPr>
      <w:lang w:bidi="en-US"/>
    </w:rPr>
  </w:style>
  <w:style w:type="paragraph" w:styleId="TOC3">
    <w:name w:val="toc 3"/>
    <w:basedOn w:val="Normal"/>
    <w:next w:val="Normal"/>
    <w:autoRedefine/>
    <w:uiPriority w:val="39"/>
    <w:unhideWhenUsed/>
    <w:qFormat/>
    <w:rsid w:val="00324ECB"/>
    <w:pPr>
      <w:spacing w:after="100"/>
      <w:ind w:left="480"/>
    </w:pPr>
    <w:rPr>
      <w:rFonts w:cs="Mangal"/>
      <w:szCs w:val="21"/>
    </w:rPr>
  </w:style>
  <w:style w:type="paragraph" w:styleId="Title">
    <w:name w:val="Title"/>
    <w:basedOn w:val="Normal"/>
    <w:next w:val="Normal"/>
    <w:link w:val="TitleChar"/>
    <w:uiPriority w:val="10"/>
    <w:qFormat/>
    <w:rsid w:val="00324EC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4E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4EC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4ECB"/>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324ECB"/>
  </w:style>
  <w:style w:type="paragraph" w:styleId="Quote">
    <w:name w:val="Quote"/>
    <w:basedOn w:val="Normal"/>
    <w:next w:val="Normal"/>
    <w:link w:val="QuoteChar"/>
    <w:uiPriority w:val="29"/>
    <w:qFormat/>
    <w:rsid w:val="00324ECB"/>
    <w:pPr>
      <w:spacing w:before="200"/>
      <w:ind w:left="360" w:right="360"/>
    </w:pPr>
    <w:rPr>
      <w:i/>
      <w:iCs/>
    </w:rPr>
  </w:style>
  <w:style w:type="character" w:customStyle="1" w:styleId="QuoteChar">
    <w:name w:val="Quote Char"/>
    <w:basedOn w:val="DefaultParagraphFont"/>
    <w:link w:val="Quote"/>
    <w:uiPriority w:val="29"/>
    <w:rsid w:val="00324ECB"/>
    <w:rPr>
      <w:i/>
      <w:iCs/>
    </w:rPr>
  </w:style>
  <w:style w:type="paragraph" w:styleId="IntenseQuote">
    <w:name w:val="Intense Quote"/>
    <w:basedOn w:val="Normal"/>
    <w:next w:val="Normal"/>
    <w:link w:val="IntenseQuoteChar"/>
    <w:uiPriority w:val="30"/>
    <w:qFormat/>
    <w:rsid w:val="00324E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4ECB"/>
    <w:rPr>
      <w:b/>
      <w:bCs/>
      <w:i/>
      <w:iCs/>
    </w:rPr>
  </w:style>
  <w:style w:type="character" w:styleId="SubtleEmphasis">
    <w:name w:val="Subtle Emphasis"/>
    <w:uiPriority w:val="19"/>
    <w:qFormat/>
    <w:rsid w:val="00324ECB"/>
    <w:rPr>
      <w:i/>
      <w:iCs/>
    </w:rPr>
  </w:style>
  <w:style w:type="character" w:styleId="IntenseEmphasis">
    <w:name w:val="Intense Emphasis"/>
    <w:uiPriority w:val="21"/>
    <w:qFormat/>
    <w:rsid w:val="00324ECB"/>
    <w:rPr>
      <w:b/>
      <w:bCs/>
    </w:rPr>
  </w:style>
  <w:style w:type="character" w:styleId="SubtleReference">
    <w:name w:val="Subtle Reference"/>
    <w:uiPriority w:val="31"/>
    <w:qFormat/>
    <w:rsid w:val="00324ECB"/>
    <w:rPr>
      <w:smallCaps/>
    </w:rPr>
  </w:style>
  <w:style w:type="character" w:styleId="IntenseReference">
    <w:name w:val="Intense Reference"/>
    <w:uiPriority w:val="32"/>
    <w:qFormat/>
    <w:rsid w:val="00324ECB"/>
    <w:rPr>
      <w:smallCaps/>
      <w:spacing w:val="5"/>
      <w:u w:val="single"/>
    </w:rPr>
  </w:style>
  <w:style w:type="character" w:styleId="BookTitle">
    <w:name w:val="Book Title"/>
    <w:uiPriority w:val="33"/>
    <w:qFormat/>
    <w:rsid w:val="00324ECB"/>
    <w:rPr>
      <w:i/>
      <w:iCs/>
      <w:smallCaps/>
      <w:spacing w:val="5"/>
    </w:rPr>
  </w:style>
  <w:style w:type="paragraph" w:styleId="TOC1">
    <w:name w:val="toc 1"/>
    <w:basedOn w:val="Normal"/>
    <w:next w:val="Normal"/>
    <w:autoRedefine/>
    <w:uiPriority w:val="39"/>
    <w:unhideWhenUsed/>
    <w:qFormat/>
    <w:rsid w:val="00664CE3"/>
    <w:pPr>
      <w:tabs>
        <w:tab w:val="left" w:pos="660"/>
        <w:tab w:val="right" w:leader="dot" w:pos="9016"/>
      </w:tabs>
      <w:spacing w:after="100"/>
      <w:ind w:left="142" w:hanging="142"/>
    </w:pPr>
    <w:rPr>
      <w:rFonts w:cs="Mangal"/>
      <w:szCs w:val="20"/>
    </w:rPr>
  </w:style>
  <w:style w:type="paragraph" w:styleId="TOC2">
    <w:name w:val="toc 2"/>
    <w:basedOn w:val="Normal"/>
    <w:next w:val="Normal"/>
    <w:autoRedefine/>
    <w:uiPriority w:val="39"/>
    <w:unhideWhenUsed/>
    <w:qFormat/>
    <w:rsid w:val="00324ECB"/>
    <w:pPr>
      <w:spacing w:after="100"/>
      <w:ind w:left="220"/>
    </w:pPr>
    <w:rPr>
      <w:lang w:eastAsia="ja-JP"/>
    </w:rPr>
  </w:style>
  <w:style w:type="character" w:customStyle="1" w:styleId="NoSpacingChar">
    <w:name w:val="No Spacing Char"/>
    <w:basedOn w:val="DefaultParagraphFont"/>
    <w:link w:val="NoSpacing"/>
    <w:uiPriority w:val="1"/>
    <w:rsid w:val="00B6190C"/>
  </w:style>
  <w:style w:type="numbering" w:customStyle="1" w:styleId="List0">
    <w:name w:val="List 0"/>
    <w:basedOn w:val="NoList"/>
    <w:rsid w:val="00D65539"/>
    <w:pPr>
      <w:numPr>
        <w:numId w:val="51"/>
      </w:numPr>
    </w:pPr>
  </w:style>
  <w:style w:type="paragraph" w:styleId="Revision">
    <w:name w:val="Revision"/>
    <w:hidden/>
    <w:uiPriority w:val="99"/>
    <w:semiHidden/>
    <w:rsid w:val="00625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6471">
      <w:bodyDiv w:val="1"/>
      <w:marLeft w:val="0"/>
      <w:marRight w:val="0"/>
      <w:marTop w:val="0"/>
      <w:marBottom w:val="0"/>
      <w:divBdr>
        <w:top w:val="none" w:sz="0" w:space="0" w:color="auto"/>
        <w:left w:val="none" w:sz="0" w:space="0" w:color="auto"/>
        <w:bottom w:val="none" w:sz="0" w:space="0" w:color="auto"/>
        <w:right w:val="none" w:sz="0" w:space="0" w:color="auto"/>
      </w:divBdr>
    </w:div>
    <w:div w:id="118302796">
      <w:bodyDiv w:val="1"/>
      <w:marLeft w:val="0"/>
      <w:marRight w:val="0"/>
      <w:marTop w:val="0"/>
      <w:marBottom w:val="0"/>
      <w:divBdr>
        <w:top w:val="none" w:sz="0" w:space="0" w:color="auto"/>
        <w:left w:val="none" w:sz="0" w:space="0" w:color="auto"/>
        <w:bottom w:val="none" w:sz="0" w:space="0" w:color="auto"/>
        <w:right w:val="none" w:sz="0" w:space="0" w:color="auto"/>
      </w:divBdr>
    </w:div>
    <w:div w:id="136381767">
      <w:bodyDiv w:val="1"/>
      <w:marLeft w:val="0"/>
      <w:marRight w:val="0"/>
      <w:marTop w:val="0"/>
      <w:marBottom w:val="0"/>
      <w:divBdr>
        <w:top w:val="none" w:sz="0" w:space="0" w:color="auto"/>
        <w:left w:val="none" w:sz="0" w:space="0" w:color="auto"/>
        <w:bottom w:val="none" w:sz="0" w:space="0" w:color="auto"/>
        <w:right w:val="none" w:sz="0" w:space="0" w:color="auto"/>
      </w:divBdr>
    </w:div>
    <w:div w:id="161238739">
      <w:bodyDiv w:val="1"/>
      <w:marLeft w:val="0"/>
      <w:marRight w:val="0"/>
      <w:marTop w:val="0"/>
      <w:marBottom w:val="0"/>
      <w:divBdr>
        <w:top w:val="none" w:sz="0" w:space="0" w:color="auto"/>
        <w:left w:val="none" w:sz="0" w:space="0" w:color="auto"/>
        <w:bottom w:val="none" w:sz="0" w:space="0" w:color="auto"/>
        <w:right w:val="none" w:sz="0" w:space="0" w:color="auto"/>
      </w:divBdr>
    </w:div>
    <w:div w:id="212693816">
      <w:bodyDiv w:val="1"/>
      <w:marLeft w:val="0"/>
      <w:marRight w:val="0"/>
      <w:marTop w:val="0"/>
      <w:marBottom w:val="0"/>
      <w:divBdr>
        <w:top w:val="none" w:sz="0" w:space="0" w:color="auto"/>
        <w:left w:val="none" w:sz="0" w:space="0" w:color="auto"/>
        <w:bottom w:val="none" w:sz="0" w:space="0" w:color="auto"/>
        <w:right w:val="none" w:sz="0" w:space="0" w:color="auto"/>
      </w:divBdr>
    </w:div>
    <w:div w:id="264770999">
      <w:bodyDiv w:val="1"/>
      <w:marLeft w:val="0"/>
      <w:marRight w:val="0"/>
      <w:marTop w:val="0"/>
      <w:marBottom w:val="0"/>
      <w:divBdr>
        <w:top w:val="none" w:sz="0" w:space="0" w:color="auto"/>
        <w:left w:val="none" w:sz="0" w:space="0" w:color="auto"/>
        <w:bottom w:val="none" w:sz="0" w:space="0" w:color="auto"/>
        <w:right w:val="none" w:sz="0" w:space="0" w:color="auto"/>
      </w:divBdr>
    </w:div>
    <w:div w:id="346910152">
      <w:bodyDiv w:val="1"/>
      <w:marLeft w:val="0"/>
      <w:marRight w:val="0"/>
      <w:marTop w:val="0"/>
      <w:marBottom w:val="0"/>
      <w:divBdr>
        <w:top w:val="none" w:sz="0" w:space="0" w:color="auto"/>
        <w:left w:val="none" w:sz="0" w:space="0" w:color="auto"/>
        <w:bottom w:val="none" w:sz="0" w:space="0" w:color="auto"/>
        <w:right w:val="none" w:sz="0" w:space="0" w:color="auto"/>
      </w:divBdr>
    </w:div>
    <w:div w:id="398409970">
      <w:bodyDiv w:val="1"/>
      <w:marLeft w:val="0"/>
      <w:marRight w:val="0"/>
      <w:marTop w:val="0"/>
      <w:marBottom w:val="0"/>
      <w:divBdr>
        <w:top w:val="none" w:sz="0" w:space="0" w:color="auto"/>
        <w:left w:val="none" w:sz="0" w:space="0" w:color="auto"/>
        <w:bottom w:val="none" w:sz="0" w:space="0" w:color="auto"/>
        <w:right w:val="none" w:sz="0" w:space="0" w:color="auto"/>
      </w:divBdr>
    </w:div>
    <w:div w:id="609437447">
      <w:bodyDiv w:val="1"/>
      <w:marLeft w:val="0"/>
      <w:marRight w:val="0"/>
      <w:marTop w:val="0"/>
      <w:marBottom w:val="0"/>
      <w:divBdr>
        <w:top w:val="none" w:sz="0" w:space="0" w:color="auto"/>
        <w:left w:val="none" w:sz="0" w:space="0" w:color="auto"/>
        <w:bottom w:val="none" w:sz="0" w:space="0" w:color="auto"/>
        <w:right w:val="none" w:sz="0" w:space="0" w:color="auto"/>
      </w:divBdr>
    </w:div>
    <w:div w:id="682822252">
      <w:bodyDiv w:val="1"/>
      <w:marLeft w:val="0"/>
      <w:marRight w:val="0"/>
      <w:marTop w:val="0"/>
      <w:marBottom w:val="0"/>
      <w:divBdr>
        <w:top w:val="none" w:sz="0" w:space="0" w:color="auto"/>
        <w:left w:val="none" w:sz="0" w:space="0" w:color="auto"/>
        <w:bottom w:val="none" w:sz="0" w:space="0" w:color="auto"/>
        <w:right w:val="none" w:sz="0" w:space="0" w:color="auto"/>
      </w:divBdr>
    </w:div>
    <w:div w:id="692534119">
      <w:bodyDiv w:val="1"/>
      <w:marLeft w:val="0"/>
      <w:marRight w:val="0"/>
      <w:marTop w:val="0"/>
      <w:marBottom w:val="0"/>
      <w:divBdr>
        <w:top w:val="none" w:sz="0" w:space="0" w:color="auto"/>
        <w:left w:val="none" w:sz="0" w:space="0" w:color="auto"/>
        <w:bottom w:val="none" w:sz="0" w:space="0" w:color="auto"/>
        <w:right w:val="none" w:sz="0" w:space="0" w:color="auto"/>
      </w:divBdr>
    </w:div>
    <w:div w:id="699475360">
      <w:bodyDiv w:val="1"/>
      <w:marLeft w:val="0"/>
      <w:marRight w:val="0"/>
      <w:marTop w:val="0"/>
      <w:marBottom w:val="0"/>
      <w:divBdr>
        <w:top w:val="none" w:sz="0" w:space="0" w:color="auto"/>
        <w:left w:val="none" w:sz="0" w:space="0" w:color="auto"/>
        <w:bottom w:val="none" w:sz="0" w:space="0" w:color="auto"/>
        <w:right w:val="none" w:sz="0" w:space="0" w:color="auto"/>
      </w:divBdr>
    </w:div>
    <w:div w:id="868565068">
      <w:bodyDiv w:val="1"/>
      <w:marLeft w:val="0"/>
      <w:marRight w:val="0"/>
      <w:marTop w:val="0"/>
      <w:marBottom w:val="0"/>
      <w:divBdr>
        <w:top w:val="none" w:sz="0" w:space="0" w:color="auto"/>
        <w:left w:val="none" w:sz="0" w:space="0" w:color="auto"/>
        <w:bottom w:val="none" w:sz="0" w:space="0" w:color="auto"/>
        <w:right w:val="none" w:sz="0" w:space="0" w:color="auto"/>
      </w:divBdr>
    </w:div>
    <w:div w:id="876162966">
      <w:bodyDiv w:val="1"/>
      <w:marLeft w:val="0"/>
      <w:marRight w:val="0"/>
      <w:marTop w:val="0"/>
      <w:marBottom w:val="0"/>
      <w:divBdr>
        <w:top w:val="none" w:sz="0" w:space="0" w:color="auto"/>
        <w:left w:val="none" w:sz="0" w:space="0" w:color="auto"/>
        <w:bottom w:val="none" w:sz="0" w:space="0" w:color="auto"/>
        <w:right w:val="none" w:sz="0" w:space="0" w:color="auto"/>
      </w:divBdr>
    </w:div>
    <w:div w:id="884636079">
      <w:bodyDiv w:val="1"/>
      <w:marLeft w:val="0"/>
      <w:marRight w:val="0"/>
      <w:marTop w:val="0"/>
      <w:marBottom w:val="0"/>
      <w:divBdr>
        <w:top w:val="none" w:sz="0" w:space="0" w:color="auto"/>
        <w:left w:val="none" w:sz="0" w:space="0" w:color="auto"/>
        <w:bottom w:val="none" w:sz="0" w:space="0" w:color="auto"/>
        <w:right w:val="none" w:sz="0" w:space="0" w:color="auto"/>
      </w:divBdr>
    </w:div>
    <w:div w:id="967200140">
      <w:bodyDiv w:val="1"/>
      <w:marLeft w:val="0"/>
      <w:marRight w:val="0"/>
      <w:marTop w:val="0"/>
      <w:marBottom w:val="0"/>
      <w:divBdr>
        <w:top w:val="none" w:sz="0" w:space="0" w:color="auto"/>
        <w:left w:val="none" w:sz="0" w:space="0" w:color="auto"/>
        <w:bottom w:val="none" w:sz="0" w:space="0" w:color="auto"/>
        <w:right w:val="none" w:sz="0" w:space="0" w:color="auto"/>
      </w:divBdr>
      <w:divsChild>
        <w:div w:id="813107429">
          <w:marLeft w:val="0"/>
          <w:marRight w:val="0"/>
          <w:marTop w:val="0"/>
          <w:marBottom w:val="0"/>
          <w:divBdr>
            <w:top w:val="none" w:sz="0" w:space="0" w:color="auto"/>
            <w:left w:val="none" w:sz="0" w:space="0" w:color="auto"/>
            <w:bottom w:val="none" w:sz="0" w:space="0" w:color="auto"/>
            <w:right w:val="none" w:sz="0" w:space="0" w:color="auto"/>
          </w:divBdr>
          <w:divsChild>
            <w:div w:id="532034088">
              <w:marLeft w:val="0"/>
              <w:marRight w:val="0"/>
              <w:marTop w:val="0"/>
              <w:marBottom w:val="0"/>
              <w:divBdr>
                <w:top w:val="none" w:sz="0" w:space="0" w:color="auto"/>
                <w:left w:val="none" w:sz="0" w:space="0" w:color="auto"/>
                <w:bottom w:val="none" w:sz="0" w:space="0" w:color="auto"/>
                <w:right w:val="none" w:sz="0" w:space="0" w:color="auto"/>
              </w:divBdr>
              <w:divsChild>
                <w:div w:id="2044016625">
                  <w:marLeft w:val="0"/>
                  <w:marRight w:val="0"/>
                  <w:marTop w:val="0"/>
                  <w:marBottom w:val="0"/>
                  <w:divBdr>
                    <w:top w:val="none" w:sz="0" w:space="0" w:color="auto"/>
                    <w:left w:val="none" w:sz="0" w:space="0" w:color="auto"/>
                    <w:bottom w:val="none" w:sz="0" w:space="0" w:color="auto"/>
                    <w:right w:val="none" w:sz="0" w:space="0" w:color="auto"/>
                  </w:divBdr>
                  <w:divsChild>
                    <w:div w:id="12018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672076">
      <w:bodyDiv w:val="1"/>
      <w:marLeft w:val="0"/>
      <w:marRight w:val="0"/>
      <w:marTop w:val="0"/>
      <w:marBottom w:val="0"/>
      <w:divBdr>
        <w:top w:val="none" w:sz="0" w:space="0" w:color="auto"/>
        <w:left w:val="none" w:sz="0" w:space="0" w:color="auto"/>
        <w:bottom w:val="none" w:sz="0" w:space="0" w:color="auto"/>
        <w:right w:val="none" w:sz="0" w:space="0" w:color="auto"/>
      </w:divBdr>
    </w:div>
    <w:div w:id="1144543559">
      <w:bodyDiv w:val="1"/>
      <w:marLeft w:val="0"/>
      <w:marRight w:val="0"/>
      <w:marTop w:val="0"/>
      <w:marBottom w:val="0"/>
      <w:divBdr>
        <w:top w:val="none" w:sz="0" w:space="0" w:color="auto"/>
        <w:left w:val="none" w:sz="0" w:space="0" w:color="auto"/>
        <w:bottom w:val="none" w:sz="0" w:space="0" w:color="auto"/>
        <w:right w:val="none" w:sz="0" w:space="0" w:color="auto"/>
      </w:divBdr>
      <w:divsChild>
        <w:div w:id="949901090">
          <w:marLeft w:val="0"/>
          <w:marRight w:val="0"/>
          <w:marTop w:val="0"/>
          <w:marBottom w:val="0"/>
          <w:divBdr>
            <w:top w:val="none" w:sz="0" w:space="0" w:color="auto"/>
            <w:left w:val="none" w:sz="0" w:space="0" w:color="auto"/>
            <w:bottom w:val="none" w:sz="0" w:space="0" w:color="auto"/>
            <w:right w:val="none" w:sz="0" w:space="0" w:color="auto"/>
          </w:divBdr>
          <w:divsChild>
            <w:div w:id="36590603">
              <w:marLeft w:val="0"/>
              <w:marRight w:val="0"/>
              <w:marTop w:val="0"/>
              <w:marBottom w:val="0"/>
              <w:divBdr>
                <w:top w:val="none" w:sz="0" w:space="0" w:color="auto"/>
                <w:left w:val="none" w:sz="0" w:space="0" w:color="auto"/>
                <w:bottom w:val="none" w:sz="0" w:space="0" w:color="auto"/>
                <w:right w:val="none" w:sz="0" w:space="0" w:color="auto"/>
              </w:divBdr>
              <w:divsChild>
                <w:div w:id="1342506061">
                  <w:marLeft w:val="0"/>
                  <w:marRight w:val="0"/>
                  <w:marTop w:val="0"/>
                  <w:marBottom w:val="0"/>
                  <w:divBdr>
                    <w:top w:val="none" w:sz="0" w:space="0" w:color="auto"/>
                    <w:left w:val="none" w:sz="0" w:space="0" w:color="auto"/>
                    <w:bottom w:val="none" w:sz="0" w:space="0" w:color="auto"/>
                    <w:right w:val="none" w:sz="0" w:space="0" w:color="auto"/>
                  </w:divBdr>
                  <w:divsChild>
                    <w:div w:id="3836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55452">
      <w:bodyDiv w:val="1"/>
      <w:marLeft w:val="0"/>
      <w:marRight w:val="0"/>
      <w:marTop w:val="0"/>
      <w:marBottom w:val="0"/>
      <w:divBdr>
        <w:top w:val="none" w:sz="0" w:space="0" w:color="auto"/>
        <w:left w:val="none" w:sz="0" w:space="0" w:color="auto"/>
        <w:bottom w:val="none" w:sz="0" w:space="0" w:color="auto"/>
        <w:right w:val="none" w:sz="0" w:space="0" w:color="auto"/>
      </w:divBdr>
    </w:div>
    <w:div w:id="1172571632">
      <w:bodyDiv w:val="1"/>
      <w:marLeft w:val="0"/>
      <w:marRight w:val="0"/>
      <w:marTop w:val="0"/>
      <w:marBottom w:val="0"/>
      <w:divBdr>
        <w:top w:val="none" w:sz="0" w:space="0" w:color="auto"/>
        <w:left w:val="none" w:sz="0" w:space="0" w:color="auto"/>
        <w:bottom w:val="none" w:sz="0" w:space="0" w:color="auto"/>
        <w:right w:val="none" w:sz="0" w:space="0" w:color="auto"/>
      </w:divBdr>
    </w:div>
    <w:div w:id="1405377390">
      <w:bodyDiv w:val="1"/>
      <w:marLeft w:val="0"/>
      <w:marRight w:val="0"/>
      <w:marTop w:val="0"/>
      <w:marBottom w:val="0"/>
      <w:divBdr>
        <w:top w:val="none" w:sz="0" w:space="0" w:color="auto"/>
        <w:left w:val="none" w:sz="0" w:space="0" w:color="auto"/>
        <w:bottom w:val="none" w:sz="0" w:space="0" w:color="auto"/>
        <w:right w:val="none" w:sz="0" w:space="0" w:color="auto"/>
      </w:divBdr>
    </w:div>
    <w:div w:id="1420784426">
      <w:bodyDiv w:val="1"/>
      <w:marLeft w:val="0"/>
      <w:marRight w:val="0"/>
      <w:marTop w:val="0"/>
      <w:marBottom w:val="0"/>
      <w:divBdr>
        <w:top w:val="none" w:sz="0" w:space="0" w:color="auto"/>
        <w:left w:val="none" w:sz="0" w:space="0" w:color="auto"/>
        <w:bottom w:val="none" w:sz="0" w:space="0" w:color="auto"/>
        <w:right w:val="none" w:sz="0" w:space="0" w:color="auto"/>
      </w:divBdr>
    </w:div>
    <w:div w:id="1495341721">
      <w:bodyDiv w:val="1"/>
      <w:marLeft w:val="0"/>
      <w:marRight w:val="0"/>
      <w:marTop w:val="0"/>
      <w:marBottom w:val="0"/>
      <w:divBdr>
        <w:top w:val="none" w:sz="0" w:space="0" w:color="auto"/>
        <w:left w:val="none" w:sz="0" w:space="0" w:color="auto"/>
        <w:bottom w:val="none" w:sz="0" w:space="0" w:color="auto"/>
        <w:right w:val="none" w:sz="0" w:space="0" w:color="auto"/>
      </w:divBdr>
    </w:div>
    <w:div w:id="1507792243">
      <w:bodyDiv w:val="1"/>
      <w:marLeft w:val="0"/>
      <w:marRight w:val="0"/>
      <w:marTop w:val="0"/>
      <w:marBottom w:val="0"/>
      <w:divBdr>
        <w:top w:val="none" w:sz="0" w:space="0" w:color="auto"/>
        <w:left w:val="none" w:sz="0" w:space="0" w:color="auto"/>
        <w:bottom w:val="none" w:sz="0" w:space="0" w:color="auto"/>
        <w:right w:val="none" w:sz="0" w:space="0" w:color="auto"/>
      </w:divBdr>
    </w:div>
    <w:div w:id="1517034651">
      <w:bodyDiv w:val="1"/>
      <w:marLeft w:val="0"/>
      <w:marRight w:val="0"/>
      <w:marTop w:val="0"/>
      <w:marBottom w:val="0"/>
      <w:divBdr>
        <w:top w:val="none" w:sz="0" w:space="0" w:color="auto"/>
        <w:left w:val="none" w:sz="0" w:space="0" w:color="auto"/>
        <w:bottom w:val="none" w:sz="0" w:space="0" w:color="auto"/>
        <w:right w:val="none" w:sz="0" w:space="0" w:color="auto"/>
      </w:divBdr>
    </w:div>
    <w:div w:id="1545676577">
      <w:bodyDiv w:val="1"/>
      <w:marLeft w:val="0"/>
      <w:marRight w:val="0"/>
      <w:marTop w:val="0"/>
      <w:marBottom w:val="0"/>
      <w:divBdr>
        <w:top w:val="none" w:sz="0" w:space="0" w:color="auto"/>
        <w:left w:val="none" w:sz="0" w:space="0" w:color="auto"/>
        <w:bottom w:val="none" w:sz="0" w:space="0" w:color="auto"/>
        <w:right w:val="none" w:sz="0" w:space="0" w:color="auto"/>
      </w:divBdr>
    </w:div>
    <w:div w:id="1546213519">
      <w:bodyDiv w:val="1"/>
      <w:marLeft w:val="0"/>
      <w:marRight w:val="0"/>
      <w:marTop w:val="0"/>
      <w:marBottom w:val="0"/>
      <w:divBdr>
        <w:top w:val="none" w:sz="0" w:space="0" w:color="auto"/>
        <w:left w:val="none" w:sz="0" w:space="0" w:color="auto"/>
        <w:bottom w:val="none" w:sz="0" w:space="0" w:color="auto"/>
        <w:right w:val="none" w:sz="0" w:space="0" w:color="auto"/>
      </w:divBdr>
    </w:div>
    <w:div w:id="1598756948">
      <w:bodyDiv w:val="1"/>
      <w:marLeft w:val="0"/>
      <w:marRight w:val="0"/>
      <w:marTop w:val="0"/>
      <w:marBottom w:val="0"/>
      <w:divBdr>
        <w:top w:val="none" w:sz="0" w:space="0" w:color="auto"/>
        <w:left w:val="none" w:sz="0" w:space="0" w:color="auto"/>
        <w:bottom w:val="none" w:sz="0" w:space="0" w:color="auto"/>
        <w:right w:val="none" w:sz="0" w:space="0" w:color="auto"/>
      </w:divBdr>
    </w:div>
    <w:div w:id="1737237092">
      <w:bodyDiv w:val="1"/>
      <w:marLeft w:val="0"/>
      <w:marRight w:val="0"/>
      <w:marTop w:val="0"/>
      <w:marBottom w:val="0"/>
      <w:divBdr>
        <w:top w:val="none" w:sz="0" w:space="0" w:color="auto"/>
        <w:left w:val="none" w:sz="0" w:space="0" w:color="auto"/>
        <w:bottom w:val="none" w:sz="0" w:space="0" w:color="auto"/>
        <w:right w:val="none" w:sz="0" w:space="0" w:color="auto"/>
      </w:divBdr>
    </w:div>
    <w:div w:id="1743409164">
      <w:bodyDiv w:val="1"/>
      <w:marLeft w:val="0"/>
      <w:marRight w:val="0"/>
      <w:marTop w:val="0"/>
      <w:marBottom w:val="0"/>
      <w:divBdr>
        <w:top w:val="none" w:sz="0" w:space="0" w:color="auto"/>
        <w:left w:val="none" w:sz="0" w:space="0" w:color="auto"/>
        <w:bottom w:val="none" w:sz="0" w:space="0" w:color="auto"/>
        <w:right w:val="none" w:sz="0" w:space="0" w:color="auto"/>
      </w:divBdr>
    </w:div>
    <w:div w:id="1758596743">
      <w:bodyDiv w:val="1"/>
      <w:marLeft w:val="0"/>
      <w:marRight w:val="0"/>
      <w:marTop w:val="0"/>
      <w:marBottom w:val="0"/>
      <w:divBdr>
        <w:top w:val="none" w:sz="0" w:space="0" w:color="auto"/>
        <w:left w:val="none" w:sz="0" w:space="0" w:color="auto"/>
        <w:bottom w:val="none" w:sz="0" w:space="0" w:color="auto"/>
        <w:right w:val="none" w:sz="0" w:space="0" w:color="auto"/>
      </w:divBdr>
    </w:div>
    <w:div w:id="1774856980">
      <w:bodyDiv w:val="1"/>
      <w:marLeft w:val="0"/>
      <w:marRight w:val="0"/>
      <w:marTop w:val="0"/>
      <w:marBottom w:val="0"/>
      <w:divBdr>
        <w:top w:val="none" w:sz="0" w:space="0" w:color="auto"/>
        <w:left w:val="none" w:sz="0" w:space="0" w:color="auto"/>
        <w:bottom w:val="none" w:sz="0" w:space="0" w:color="auto"/>
        <w:right w:val="none" w:sz="0" w:space="0" w:color="auto"/>
      </w:divBdr>
    </w:div>
    <w:div w:id="1789855476">
      <w:bodyDiv w:val="1"/>
      <w:marLeft w:val="0"/>
      <w:marRight w:val="0"/>
      <w:marTop w:val="0"/>
      <w:marBottom w:val="0"/>
      <w:divBdr>
        <w:top w:val="none" w:sz="0" w:space="0" w:color="auto"/>
        <w:left w:val="none" w:sz="0" w:space="0" w:color="auto"/>
        <w:bottom w:val="none" w:sz="0" w:space="0" w:color="auto"/>
        <w:right w:val="none" w:sz="0" w:space="0" w:color="auto"/>
      </w:divBdr>
    </w:div>
    <w:div w:id="1827940709">
      <w:bodyDiv w:val="1"/>
      <w:marLeft w:val="0"/>
      <w:marRight w:val="0"/>
      <w:marTop w:val="0"/>
      <w:marBottom w:val="0"/>
      <w:divBdr>
        <w:top w:val="none" w:sz="0" w:space="0" w:color="auto"/>
        <w:left w:val="none" w:sz="0" w:space="0" w:color="auto"/>
        <w:bottom w:val="none" w:sz="0" w:space="0" w:color="auto"/>
        <w:right w:val="none" w:sz="0" w:space="0" w:color="auto"/>
      </w:divBdr>
    </w:div>
    <w:div w:id="1864592055">
      <w:bodyDiv w:val="1"/>
      <w:marLeft w:val="0"/>
      <w:marRight w:val="0"/>
      <w:marTop w:val="0"/>
      <w:marBottom w:val="0"/>
      <w:divBdr>
        <w:top w:val="none" w:sz="0" w:space="0" w:color="auto"/>
        <w:left w:val="none" w:sz="0" w:space="0" w:color="auto"/>
        <w:bottom w:val="none" w:sz="0" w:space="0" w:color="auto"/>
        <w:right w:val="none" w:sz="0" w:space="0" w:color="auto"/>
      </w:divBdr>
    </w:div>
    <w:div w:id="1884360827">
      <w:bodyDiv w:val="1"/>
      <w:marLeft w:val="0"/>
      <w:marRight w:val="0"/>
      <w:marTop w:val="0"/>
      <w:marBottom w:val="0"/>
      <w:divBdr>
        <w:top w:val="none" w:sz="0" w:space="0" w:color="auto"/>
        <w:left w:val="none" w:sz="0" w:space="0" w:color="auto"/>
        <w:bottom w:val="none" w:sz="0" w:space="0" w:color="auto"/>
        <w:right w:val="none" w:sz="0" w:space="0" w:color="auto"/>
      </w:divBdr>
    </w:div>
    <w:div w:id="1921910064">
      <w:bodyDiv w:val="1"/>
      <w:marLeft w:val="0"/>
      <w:marRight w:val="0"/>
      <w:marTop w:val="0"/>
      <w:marBottom w:val="0"/>
      <w:divBdr>
        <w:top w:val="none" w:sz="0" w:space="0" w:color="auto"/>
        <w:left w:val="none" w:sz="0" w:space="0" w:color="auto"/>
        <w:bottom w:val="none" w:sz="0" w:space="0" w:color="auto"/>
        <w:right w:val="none" w:sz="0" w:space="0" w:color="auto"/>
      </w:divBdr>
    </w:div>
    <w:div w:id="1940789729">
      <w:bodyDiv w:val="1"/>
      <w:marLeft w:val="0"/>
      <w:marRight w:val="0"/>
      <w:marTop w:val="0"/>
      <w:marBottom w:val="0"/>
      <w:divBdr>
        <w:top w:val="none" w:sz="0" w:space="0" w:color="auto"/>
        <w:left w:val="none" w:sz="0" w:space="0" w:color="auto"/>
        <w:bottom w:val="none" w:sz="0" w:space="0" w:color="auto"/>
        <w:right w:val="none" w:sz="0" w:space="0" w:color="auto"/>
      </w:divBdr>
    </w:div>
    <w:div w:id="1955359433">
      <w:bodyDiv w:val="1"/>
      <w:marLeft w:val="0"/>
      <w:marRight w:val="0"/>
      <w:marTop w:val="0"/>
      <w:marBottom w:val="0"/>
      <w:divBdr>
        <w:top w:val="none" w:sz="0" w:space="0" w:color="auto"/>
        <w:left w:val="none" w:sz="0" w:space="0" w:color="auto"/>
        <w:bottom w:val="none" w:sz="0" w:space="0" w:color="auto"/>
        <w:right w:val="none" w:sz="0" w:space="0" w:color="auto"/>
      </w:divBdr>
    </w:div>
    <w:div w:id="1960211736">
      <w:bodyDiv w:val="1"/>
      <w:marLeft w:val="0"/>
      <w:marRight w:val="0"/>
      <w:marTop w:val="0"/>
      <w:marBottom w:val="0"/>
      <w:divBdr>
        <w:top w:val="none" w:sz="0" w:space="0" w:color="auto"/>
        <w:left w:val="none" w:sz="0" w:space="0" w:color="auto"/>
        <w:bottom w:val="none" w:sz="0" w:space="0" w:color="auto"/>
        <w:right w:val="none" w:sz="0" w:space="0" w:color="auto"/>
      </w:divBdr>
    </w:div>
    <w:div w:id="1983996810">
      <w:bodyDiv w:val="1"/>
      <w:marLeft w:val="0"/>
      <w:marRight w:val="0"/>
      <w:marTop w:val="0"/>
      <w:marBottom w:val="0"/>
      <w:divBdr>
        <w:top w:val="none" w:sz="0" w:space="0" w:color="auto"/>
        <w:left w:val="none" w:sz="0" w:space="0" w:color="auto"/>
        <w:bottom w:val="none" w:sz="0" w:space="0" w:color="auto"/>
        <w:right w:val="none" w:sz="0" w:space="0" w:color="auto"/>
      </w:divBdr>
    </w:div>
    <w:div w:id="2062551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bvs.is/" TargetMode="External"/><Relationship Id="rId3" Type="http://schemas.openxmlformats.org/officeDocument/2006/relationships/customXml" Target="../customXml/item3.xml"/><Relationship Id="rId21" Type="http://schemas.openxmlformats.org/officeDocument/2006/relationships/hyperlink" Target="http://medicazenica.org/uk/index.php?option=com_content&amp;view=article&amp;id=50&amp;Itemid=27"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can-via-mds.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e.int/t/dghl/standardsetting/children/text_convention_EN.asp?" TargetMode="External"/><Relationship Id="rId20" Type="http://schemas.openxmlformats.org/officeDocument/2006/relationships/hyperlink" Target="http://www.bvs.is/media/barnahus/childrens-house-brocure.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e.int/lanzarote"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nzarote.committee@coe.int"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m.coe.int/CoERMPublicCommonSearchServices/DisplayDCTMContent?documentId=09000016804703b4" TargetMode="External"/><Relationship Id="rId13" Type="http://schemas.openxmlformats.org/officeDocument/2006/relationships/hyperlink" Target="https://ec.europa.eu/anti-trafficking/eu-policy/study-childrens-involvement-criminal-judicial-proceedings_en" TargetMode="External"/><Relationship Id="rId3" Type="http://schemas.openxmlformats.org/officeDocument/2006/relationships/hyperlink" Target="http://www.coe.int/lanzarote" TargetMode="External"/><Relationship Id="rId7" Type="http://schemas.openxmlformats.org/officeDocument/2006/relationships/hyperlink" Target="http://www.coe.int/t/dghl/standardsetting/children/T-ES(2014)13_bil_rev1_RepliesQuestion10TQAnd16GOQOnArticle18.pdf" TargetMode="External"/><Relationship Id="rId12" Type="http://schemas.openxmlformats.org/officeDocument/2006/relationships/hyperlink" Target="https://wcd.coe.int/ViewDoc.jsp?id=835953" TargetMode="External"/><Relationship Id="rId2" Type="http://schemas.openxmlformats.org/officeDocument/2006/relationships/hyperlink" Target="http://www.coe.int/t/dghl/standardsetting/children/T-ES(2013)02_en%20GENERAL%20OVERVIEW%20questionnaire%20as%20finalised.pdf" TargetMode="External"/><Relationship Id="rId1" Type="http://schemas.openxmlformats.org/officeDocument/2006/relationships/hyperlink" Target="http://www.coe.int/t/dghl/standardsetting/children/T-ES(2013)03_en%201st%20ROUND%20questionnaire%20as%20finalised.pdf" TargetMode="External"/><Relationship Id="rId6" Type="http://schemas.openxmlformats.org/officeDocument/2006/relationships/hyperlink" Target="http://www.coe.int/t/dghl/standardsetting/children/RepliesPerQuestion_en.asp" TargetMode="External"/><Relationship Id="rId11" Type="http://schemas.openxmlformats.org/officeDocument/2006/relationships/hyperlink" Target="https://wcd.coe.int/ViewDoc.jsp?id=1872121&amp;Site=CM&amp;BackColorInternet=C3C3C3&amp;BackColorIntranet=EDB021&amp;BackColorLogged=F5D383" TargetMode="External"/><Relationship Id="rId5" Type="http://schemas.openxmlformats.org/officeDocument/2006/relationships/hyperlink" Target="http://www.coe.int/t/dghl/standardsetting/children/RepliesOtherStakeholders_en.asp" TargetMode="External"/><Relationship Id="rId10" Type="http://schemas.openxmlformats.org/officeDocument/2006/relationships/hyperlink" Target="http://www.coe.int/t/dghl/standardsetting/children/T-ES(2014)13_bil_rev1_RepliesQuestion10TQAnd16GOQOnArticle18.pdf" TargetMode="External"/><Relationship Id="rId4" Type="http://schemas.openxmlformats.org/officeDocument/2006/relationships/hyperlink" Target="http://www.coe.int/t/dghl/standardsetting/children/States_Replies_en.asp" TargetMode="External"/><Relationship Id="rId9" Type="http://schemas.openxmlformats.org/officeDocument/2006/relationships/hyperlink" Target="http://www.coe.int/t/dghl/standardsetting/children/T-ES(2014)13_bil_rev1_RepliesQuestion10TQAnd16GOQOnArticle18.pdf" TargetMode="External"/><Relationship Id="rId14" Type="http://schemas.openxmlformats.org/officeDocument/2006/relationships/hyperlink" Target="http://www.coe.int/t/dghl/standardsetting/children/T-ES(2014)13_bil_rev1_RepliesQuestion10TQAnd16GOQOnArticle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local-PFT519\leer.ot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enzias-Share\home.Christophel$\Mika&#235;l\Graphiques%20Bragi%202014_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Sheet1!$B$85</c:f>
              <c:strCache>
                <c:ptCount val="1"/>
                <c:pt idx="0">
                  <c:v>2011 (136)</c:v>
                </c:pt>
              </c:strCache>
            </c:strRef>
          </c:tx>
          <c:invertIfNegative val="0"/>
          <c:cat>
            <c:strRef>
              <c:f>Sheet1!$A$86:$A$89</c:f>
              <c:strCache>
                <c:ptCount val="4"/>
                <c:pt idx="0">
                  <c:v>Strangers</c:v>
                </c:pt>
                <c:pt idx="1">
                  <c:v>"Circle of trust"</c:v>
                </c:pt>
                <c:pt idx="2">
                  <c:v>Immediate family</c:v>
                </c:pt>
                <c:pt idx="3">
                  <c:v>Extended family, care-takers, friends</c:v>
                </c:pt>
              </c:strCache>
            </c:strRef>
          </c:cat>
          <c:val>
            <c:numRef>
              <c:f>Sheet1!$B$86:$B$89</c:f>
              <c:numCache>
                <c:formatCode>0.0%</c:formatCode>
                <c:ptCount val="4"/>
                <c:pt idx="0">
                  <c:v>0.20599999999999999</c:v>
                </c:pt>
                <c:pt idx="1">
                  <c:v>0.79400000000000004</c:v>
                </c:pt>
                <c:pt idx="2">
                  <c:v>0.36799999999999999</c:v>
                </c:pt>
                <c:pt idx="3">
                  <c:v>0.42599999999999999</c:v>
                </c:pt>
              </c:numCache>
            </c:numRef>
          </c:val>
        </c:ser>
        <c:ser>
          <c:idx val="1"/>
          <c:order val="1"/>
          <c:tx>
            <c:strRef>
              <c:f>Sheet1!$C$85</c:f>
              <c:strCache>
                <c:ptCount val="1"/>
                <c:pt idx="0">
                  <c:v>2012 (117)</c:v>
                </c:pt>
              </c:strCache>
            </c:strRef>
          </c:tx>
          <c:invertIfNegative val="0"/>
          <c:cat>
            <c:strRef>
              <c:f>Sheet1!$A$86:$A$89</c:f>
              <c:strCache>
                <c:ptCount val="4"/>
                <c:pt idx="0">
                  <c:v>Strangers</c:v>
                </c:pt>
                <c:pt idx="1">
                  <c:v>"Circle of trust"</c:v>
                </c:pt>
                <c:pt idx="2">
                  <c:v>Immediate family</c:v>
                </c:pt>
                <c:pt idx="3">
                  <c:v>Extended family, care-takers, friends</c:v>
                </c:pt>
              </c:strCache>
            </c:strRef>
          </c:cat>
          <c:val>
            <c:numRef>
              <c:f>Sheet1!$C$86:$C$89</c:f>
              <c:numCache>
                <c:formatCode>0.0%</c:formatCode>
                <c:ptCount val="4"/>
                <c:pt idx="0">
                  <c:v>0.27400000000000002</c:v>
                </c:pt>
                <c:pt idx="1">
                  <c:v>0.72599999999999998</c:v>
                </c:pt>
                <c:pt idx="2">
                  <c:v>0.23100000000000001</c:v>
                </c:pt>
                <c:pt idx="3">
                  <c:v>0.496</c:v>
                </c:pt>
              </c:numCache>
            </c:numRef>
          </c:val>
        </c:ser>
        <c:ser>
          <c:idx val="2"/>
          <c:order val="2"/>
          <c:tx>
            <c:strRef>
              <c:f>Sheet1!$D$85</c:f>
              <c:strCache>
                <c:ptCount val="1"/>
                <c:pt idx="0">
                  <c:v>2013 (163)</c:v>
                </c:pt>
              </c:strCache>
            </c:strRef>
          </c:tx>
          <c:invertIfNegative val="0"/>
          <c:cat>
            <c:strRef>
              <c:f>Sheet1!$A$86:$A$89</c:f>
              <c:strCache>
                <c:ptCount val="4"/>
                <c:pt idx="0">
                  <c:v>Strangers</c:v>
                </c:pt>
                <c:pt idx="1">
                  <c:v>"Circle of trust"</c:v>
                </c:pt>
                <c:pt idx="2">
                  <c:v>Immediate family</c:v>
                </c:pt>
                <c:pt idx="3">
                  <c:v>Extended family, care-takers, friends</c:v>
                </c:pt>
              </c:strCache>
            </c:strRef>
          </c:cat>
          <c:val>
            <c:numRef>
              <c:f>Sheet1!$D$86:$D$89</c:f>
              <c:numCache>
                <c:formatCode>0.0%</c:formatCode>
                <c:ptCount val="4"/>
                <c:pt idx="0">
                  <c:v>0.153</c:v>
                </c:pt>
                <c:pt idx="1">
                  <c:v>0.84699999999999998</c:v>
                </c:pt>
                <c:pt idx="2">
                  <c:v>0.28799999999999998</c:v>
                </c:pt>
                <c:pt idx="3">
                  <c:v>0.55800000000000005</c:v>
                </c:pt>
              </c:numCache>
            </c:numRef>
          </c:val>
        </c:ser>
        <c:ser>
          <c:idx val="3"/>
          <c:order val="3"/>
          <c:tx>
            <c:strRef>
              <c:f>Sheet1!$E$85</c:f>
              <c:strCache>
                <c:ptCount val="1"/>
                <c:pt idx="0">
                  <c:v>2014 (147)</c:v>
                </c:pt>
              </c:strCache>
            </c:strRef>
          </c:tx>
          <c:invertIfNegative val="0"/>
          <c:cat>
            <c:strRef>
              <c:f>Sheet1!$A$86:$A$89</c:f>
              <c:strCache>
                <c:ptCount val="4"/>
                <c:pt idx="0">
                  <c:v>Strangers</c:v>
                </c:pt>
                <c:pt idx="1">
                  <c:v>"Circle of trust"</c:v>
                </c:pt>
                <c:pt idx="2">
                  <c:v>Immediate family</c:v>
                </c:pt>
                <c:pt idx="3">
                  <c:v>Extended family, care-takers, friends</c:v>
                </c:pt>
              </c:strCache>
            </c:strRef>
          </c:cat>
          <c:val>
            <c:numRef>
              <c:f>Sheet1!$E$86:$E$89</c:f>
              <c:numCache>
                <c:formatCode>0.0%</c:formatCode>
                <c:ptCount val="4"/>
                <c:pt idx="0">
                  <c:v>0.19700000000000001</c:v>
                </c:pt>
                <c:pt idx="1">
                  <c:v>0.80300000000000005</c:v>
                </c:pt>
                <c:pt idx="2">
                  <c:v>0.435</c:v>
                </c:pt>
                <c:pt idx="3">
                  <c:v>0.36699999999999999</c:v>
                </c:pt>
              </c:numCache>
            </c:numRef>
          </c:val>
        </c:ser>
        <c:dLbls>
          <c:showLegendKey val="0"/>
          <c:showVal val="0"/>
          <c:showCatName val="0"/>
          <c:showSerName val="0"/>
          <c:showPercent val="0"/>
          <c:showBubbleSize val="0"/>
        </c:dLbls>
        <c:gapWidth val="150"/>
        <c:axId val="164736000"/>
        <c:axId val="164737792"/>
      </c:barChart>
      <c:catAx>
        <c:axId val="164736000"/>
        <c:scaling>
          <c:orientation val="minMax"/>
        </c:scaling>
        <c:delete val="0"/>
        <c:axPos val="b"/>
        <c:numFmt formatCode="General" sourceLinked="0"/>
        <c:majorTickMark val="out"/>
        <c:minorTickMark val="none"/>
        <c:tickLblPos val="nextTo"/>
        <c:crossAx val="164737792"/>
        <c:crosses val="autoZero"/>
        <c:auto val="1"/>
        <c:lblAlgn val="ctr"/>
        <c:lblOffset val="100"/>
        <c:noMultiLvlLbl val="0"/>
      </c:catAx>
      <c:valAx>
        <c:axId val="164737792"/>
        <c:scaling>
          <c:orientation val="minMax"/>
        </c:scaling>
        <c:delete val="0"/>
        <c:axPos val="l"/>
        <c:majorGridlines/>
        <c:numFmt formatCode="0.0%" sourceLinked="1"/>
        <c:majorTickMark val="out"/>
        <c:minorTickMark val="none"/>
        <c:tickLblPos val="nextTo"/>
        <c:crossAx val="1647360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7288F43B4C7C459D392A4F0DBDBD06" ma:contentTypeVersion="0" ma:contentTypeDescription="Create a new document." ma:contentTypeScope="" ma:versionID="e945b788f41e19b565b306468dbf2cb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203D3-1022-44E8-97F9-9906D4C10906}">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0AD53F74-BE51-4F15-B860-04EAE4A7A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015B25-E30A-4212-9C84-B055BCD8B045}">
  <ds:schemaRefs>
    <ds:schemaRef ds:uri="http://schemas.microsoft.com/sharepoint/v3/contenttype/forms"/>
  </ds:schemaRefs>
</ds:datastoreItem>
</file>

<file path=customXml/itemProps4.xml><?xml version="1.0" encoding="utf-8"?>
<ds:datastoreItem xmlns:ds="http://schemas.openxmlformats.org/officeDocument/2006/customXml" ds:itemID="{59761952-DC31-4691-B59E-4E60491C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leer.ott</Template>
  <TotalTime>0</TotalTime>
  <Pages>61</Pages>
  <Words>24580</Words>
  <Characters>140112</Characters>
  <Application>Microsoft Office Word</Application>
  <DocSecurity>4</DocSecurity>
  <Lines>1167</Lines>
  <Paragraphs>328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Council of Europe</Company>
  <LinksUpToDate>false</LinksUpToDate>
  <CharactersWithSpaces>164364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SCAPPUCCI Gioia</dc:creator>
  <cp:lastModifiedBy>BAEVA Tatiana</cp:lastModifiedBy>
  <cp:revision>2</cp:revision>
  <cp:lastPrinted>2015-12-04T15:36:00Z</cp:lastPrinted>
  <dcterms:created xsi:type="dcterms:W3CDTF">2015-12-04T16:39:00Z</dcterms:created>
  <dcterms:modified xsi:type="dcterms:W3CDTF">2015-12-04T16:39:00Z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2">
    <vt:lpwstr/>
  </property>
  <property fmtid="{D5CDD505-2E9C-101B-9397-08002B2CF9AE}" pid="3" name="Info 3">
    <vt:lpwstr/>
  </property>
  <property fmtid="{D5CDD505-2E9C-101B-9397-08002B2CF9AE}" pid="4" name="Info 4">
    <vt:lpwstr/>
  </property>
  <property fmtid="{D5CDD505-2E9C-101B-9397-08002B2CF9AE}" pid="5" name="ContentTypeId">
    <vt:lpwstr>0x0101006B7288F43B4C7C459D392A4F0DBDBD06</vt:lpwstr>
  </property>
</Properties>
</file>